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6AE20" w14:textId="0DA4715F" w:rsidR="003B07FD" w:rsidRPr="00E35701" w:rsidRDefault="003B07FD" w:rsidP="003B07FD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E35701">
        <w:rPr>
          <w:rFonts w:asciiTheme="majorHAnsi" w:hAnsiTheme="majorHAnsi" w:cstheme="majorHAnsi"/>
          <w:b/>
          <w:bCs/>
          <w:color w:val="0070C0"/>
          <w:sz w:val="28"/>
          <w:szCs w:val="28"/>
        </w:rPr>
        <w:t>WRITTEN WARNING LETTER</w:t>
      </w:r>
    </w:p>
    <w:p w14:paraId="3D958DA3" w14:textId="77777777" w:rsidR="003B07FD" w:rsidRDefault="003B07FD" w:rsidP="003B07FD">
      <w:pPr>
        <w:spacing w:after="0" w:line="240" w:lineRule="auto"/>
        <w:rPr>
          <w:rFonts w:asciiTheme="majorHAnsi" w:hAnsiTheme="majorHAnsi" w:cstheme="majorHAnsi"/>
        </w:rPr>
      </w:pPr>
    </w:p>
    <w:p w14:paraId="0383B45A" w14:textId="3DB4D8AA" w:rsidR="00AA6214" w:rsidRPr="00CF135D" w:rsidRDefault="00AA6214" w:rsidP="003B07FD">
      <w:pPr>
        <w:spacing w:after="0" w:line="240" w:lineRule="auto"/>
        <w:rPr>
          <w:rFonts w:asciiTheme="majorHAnsi" w:hAnsiTheme="majorHAnsi" w:cstheme="majorHAnsi"/>
          <w:b/>
        </w:rPr>
      </w:pPr>
      <w:r w:rsidRPr="008239A8">
        <w:rPr>
          <w:rFonts w:asciiTheme="majorHAnsi" w:hAnsiTheme="majorHAnsi" w:cstheme="majorHAnsi"/>
        </w:rPr>
        <w:t>[</w:t>
      </w:r>
      <w:r w:rsidRPr="001D7E1E">
        <w:rPr>
          <w:rFonts w:asciiTheme="majorHAnsi" w:hAnsiTheme="majorHAnsi" w:cstheme="majorHAnsi"/>
          <w:highlight w:val="lightGray"/>
        </w:rPr>
        <w:t>Date</w:t>
      </w:r>
      <w:r w:rsidRPr="008239A8">
        <w:rPr>
          <w:rFonts w:asciiTheme="majorHAnsi" w:hAnsiTheme="majorHAnsi" w:cstheme="majorHAnsi"/>
        </w:rPr>
        <w:t>]</w:t>
      </w:r>
      <w:r w:rsidR="008239A8">
        <w:rPr>
          <w:rFonts w:asciiTheme="majorHAnsi" w:hAnsiTheme="majorHAnsi" w:cstheme="majorHAnsi"/>
        </w:rPr>
        <w:tab/>
      </w:r>
      <w:r w:rsidR="008239A8">
        <w:rPr>
          <w:rFonts w:asciiTheme="majorHAnsi" w:hAnsiTheme="majorHAnsi" w:cstheme="majorHAnsi"/>
        </w:rPr>
        <w:tab/>
      </w:r>
      <w:r w:rsidR="008239A8">
        <w:rPr>
          <w:rFonts w:asciiTheme="majorHAnsi" w:hAnsiTheme="majorHAnsi" w:cstheme="majorHAnsi"/>
        </w:rPr>
        <w:tab/>
      </w:r>
      <w:r w:rsidR="008239A8">
        <w:rPr>
          <w:rFonts w:asciiTheme="majorHAnsi" w:hAnsiTheme="majorHAnsi" w:cstheme="majorHAnsi"/>
        </w:rPr>
        <w:tab/>
      </w:r>
      <w:r w:rsidR="008239A8">
        <w:rPr>
          <w:rFonts w:asciiTheme="majorHAnsi" w:hAnsiTheme="majorHAnsi" w:cstheme="majorHAnsi"/>
        </w:rPr>
        <w:tab/>
      </w:r>
      <w:r w:rsidR="008239A8">
        <w:rPr>
          <w:rFonts w:asciiTheme="majorHAnsi" w:hAnsiTheme="majorHAnsi" w:cstheme="majorHAnsi"/>
        </w:rPr>
        <w:tab/>
      </w:r>
      <w:r w:rsidR="008239A8">
        <w:rPr>
          <w:rFonts w:asciiTheme="majorHAnsi" w:hAnsiTheme="majorHAnsi" w:cstheme="majorHAnsi"/>
        </w:rPr>
        <w:tab/>
      </w:r>
      <w:r w:rsidR="008239A8">
        <w:rPr>
          <w:rFonts w:asciiTheme="majorHAnsi" w:hAnsiTheme="majorHAnsi" w:cstheme="majorHAnsi"/>
        </w:rPr>
        <w:tab/>
      </w:r>
      <w:r w:rsidR="008239A8">
        <w:rPr>
          <w:rFonts w:asciiTheme="majorHAnsi" w:hAnsiTheme="majorHAnsi" w:cstheme="majorHAnsi"/>
        </w:rPr>
        <w:tab/>
      </w:r>
      <w:r w:rsidR="007D3D11">
        <w:rPr>
          <w:rFonts w:asciiTheme="majorHAnsi" w:hAnsiTheme="majorHAnsi" w:cstheme="majorHAnsi"/>
        </w:rPr>
        <w:t xml:space="preserve">      </w:t>
      </w:r>
      <w:r w:rsidR="008239A8" w:rsidRPr="00CF135D">
        <w:rPr>
          <w:rFonts w:asciiTheme="majorHAnsi" w:hAnsiTheme="majorHAnsi" w:cstheme="majorHAnsi"/>
          <w:b/>
        </w:rPr>
        <w:t>PRIVATE AND CONFIDENTIAL</w:t>
      </w:r>
    </w:p>
    <w:p w14:paraId="68F4E10B" w14:textId="77777777" w:rsidR="00AA6214" w:rsidRPr="008239A8" w:rsidRDefault="00AA6214" w:rsidP="003B07FD">
      <w:pPr>
        <w:pStyle w:val="NoSpacing"/>
        <w:rPr>
          <w:rFonts w:asciiTheme="majorHAnsi" w:hAnsiTheme="majorHAnsi" w:cstheme="majorHAnsi"/>
        </w:rPr>
      </w:pPr>
    </w:p>
    <w:p w14:paraId="21FA6289" w14:textId="382362C5" w:rsidR="00AA6214" w:rsidRPr="008239A8" w:rsidRDefault="00AA6214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[</w:t>
      </w:r>
      <w:r w:rsidRPr="001D7E1E">
        <w:rPr>
          <w:rFonts w:asciiTheme="majorHAnsi" w:hAnsiTheme="majorHAnsi" w:cstheme="majorHAnsi"/>
          <w:highlight w:val="lightGray"/>
        </w:rPr>
        <w:t>Employee</w:t>
      </w:r>
      <w:del w:id="0" w:author="Andrea MacFarlane" w:date="2021-07-12T15:51:00Z">
        <w:r w:rsidR="00446463" w:rsidDel="007853BD">
          <w:rPr>
            <w:rFonts w:asciiTheme="majorHAnsi" w:hAnsiTheme="majorHAnsi" w:cstheme="majorHAnsi"/>
            <w:highlight w:val="lightGray"/>
          </w:rPr>
          <w:delText>’</w:delText>
        </w:r>
        <w:r w:rsidRPr="001D7E1E" w:rsidDel="007853BD">
          <w:rPr>
            <w:rFonts w:asciiTheme="majorHAnsi" w:hAnsiTheme="majorHAnsi" w:cstheme="majorHAnsi"/>
            <w:highlight w:val="lightGray"/>
          </w:rPr>
          <w:delText>s</w:delText>
        </w:r>
      </w:del>
      <w:r w:rsidRPr="001D7E1E">
        <w:rPr>
          <w:rFonts w:asciiTheme="majorHAnsi" w:hAnsiTheme="majorHAnsi" w:cstheme="majorHAnsi"/>
          <w:highlight w:val="lightGray"/>
        </w:rPr>
        <w:t xml:space="preserve"> Name</w:t>
      </w:r>
      <w:r w:rsidRPr="008239A8">
        <w:rPr>
          <w:rFonts w:asciiTheme="majorHAnsi" w:hAnsiTheme="majorHAnsi" w:cstheme="majorHAnsi"/>
        </w:rPr>
        <w:t>]</w:t>
      </w:r>
    </w:p>
    <w:p w14:paraId="2AC60BB9" w14:textId="1702E6D2" w:rsidR="00AA6214" w:rsidRPr="008239A8" w:rsidRDefault="00AA6214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[</w:t>
      </w:r>
      <w:r w:rsidRPr="001D7E1E">
        <w:rPr>
          <w:rFonts w:asciiTheme="majorHAnsi" w:hAnsiTheme="majorHAnsi" w:cstheme="majorHAnsi"/>
          <w:highlight w:val="lightGray"/>
        </w:rPr>
        <w:t>Employee</w:t>
      </w:r>
      <w:del w:id="1" w:author="Andrea MacFarlane" w:date="2021-07-12T15:51:00Z">
        <w:r w:rsidR="00446463" w:rsidDel="007853BD">
          <w:rPr>
            <w:rFonts w:asciiTheme="majorHAnsi" w:hAnsiTheme="majorHAnsi" w:cstheme="majorHAnsi"/>
            <w:highlight w:val="lightGray"/>
          </w:rPr>
          <w:delText>’s</w:delText>
        </w:r>
      </w:del>
      <w:r w:rsidRPr="001D7E1E">
        <w:rPr>
          <w:rFonts w:asciiTheme="majorHAnsi" w:hAnsiTheme="majorHAnsi" w:cstheme="majorHAnsi"/>
          <w:highlight w:val="lightGray"/>
        </w:rPr>
        <w:t xml:space="preserve"> Address</w:t>
      </w:r>
      <w:r w:rsidRPr="008239A8">
        <w:rPr>
          <w:rFonts w:asciiTheme="majorHAnsi" w:hAnsiTheme="majorHAnsi" w:cstheme="majorHAnsi"/>
        </w:rPr>
        <w:t>]</w:t>
      </w:r>
    </w:p>
    <w:p w14:paraId="3772784D" w14:textId="3D7DF332" w:rsidR="00AA6214" w:rsidRPr="008239A8" w:rsidRDefault="00AA6214" w:rsidP="003B07FD">
      <w:pPr>
        <w:pStyle w:val="NoSpacing"/>
        <w:rPr>
          <w:rFonts w:asciiTheme="majorHAnsi" w:hAnsiTheme="majorHAnsi" w:cstheme="majorHAnsi"/>
        </w:rPr>
      </w:pPr>
    </w:p>
    <w:p w14:paraId="23E79B1C" w14:textId="3F6A476E" w:rsidR="00AA6214" w:rsidRPr="00E35701" w:rsidRDefault="00B24FCB" w:rsidP="003B07FD">
      <w:pPr>
        <w:pStyle w:val="NoSpacing"/>
        <w:rPr>
          <w:rFonts w:asciiTheme="majorHAnsi" w:hAnsiTheme="majorHAnsi" w:cstheme="majorHAnsi"/>
          <w:color w:val="0070C0"/>
        </w:rPr>
      </w:pPr>
      <w:r w:rsidRPr="00E35701">
        <w:rPr>
          <w:rFonts w:asciiTheme="majorHAnsi" w:hAnsiTheme="majorHAnsi" w:cstheme="majorHAnsi"/>
          <w:color w:val="0070C0"/>
        </w:rPr>
        <w:t xml:space="preserve">Re: Written </w:t>
      </w:r>
      <w:r w:rsidR="003B07FD" w:rsidRPr="00E35701">
        <w:rPr>
          <w:rFonts w:asciiTheme="majorHAnsi" w:hAnsiTheme="majorHAnsi" w:cstheme="majorHAnsi"/>
          <w:color w:val="0070C0"/>
        </w:rPr>
        <w:t>W</w:t>
      </w:r>
      <w:r w:rsidRPr="00E35701">
        <w:rPr>
          <w:rFonts w:asciiTheme="majorHAnsi" w:hAnsiTheme="majorHAnsi" w:cstheme="majorHAnsi"/>
          <w:color w:val="0070C0"/>
        </w:rPr>
        <w:t xml:space="preserve">arning </w:t>
      </w:r>
    </w:p>
    <w:p w14:paraId="1C32271B" w14:textId="77777777" w:rsidR="00B24FCB" w:rsidRPr="008239A8" w:rsidRDefault="00B24FCB" w:rsidP="003B07FD">
      <w:pPr>
        <w:pStyle w:val="NoSpacing"/>
        <w:rPr>
          <w:rFonts w:asciiTheme="majorHAnsi" w:hAnsiTheme="majorHAnsi" w:cstheme="majorHAnsi"/>
        </w:rPr>
      </w:pPr>
    </w:p>
    <w:p w14:paraId="45F3372F" w14:textId="48FE0488" w:rsidR="00AA6214" w:rsidRPr="008239A8" w:rsidRDefault="00AA6214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Dear [</w:t>
      </w:r>
      <w:del w:id="2" w:author="Andrea MacFarlane" w:date="2021-07-12T15:51:00Z">
        <w:r w:rsidRPr="001D7E1E" w:rsidDel="007853BD">
          <w:rPr>
            <w:rFonts w:asciiTheme="majorHAnsi" w:hAnsiTheme="majorHAnsi" w:cstheme="majorHAnsi"/>
            <w:highlight w:val="lightGray"/>
          </w:rPr>
          <w:delText xml:space="preserve">Name of </w:delText>
        </w:r>
      </w:del>
      <w:r w:rsidRPr="001D7E1E">
        <w:rPr>
          <w:rFonts w:asciiTheme="majorHAnsi" w:hAnsiTheme="majorHAnsi" w:cstheme="majorHAnsi"/>
          <w:highlight w:val="lightGray"/>
        </w:rPr>
        <w:t>Employee</w:t>
      </w:r>
      <w:ins w:id="3" w:author="Andrea MacFarlane" w:date="2021-07-12T15:51:00Z">
        <w:r w:rsidR="007853BD">
          <w:rPr>
            <w:rFonts w:asciiTheme="majorHAnsi" w:hAnsiTheme="majorHAnsi" w:cstheme="majorHAnsi"/>
          </w:rPr>
          <w:t xml:space="preserve"> Name</w:t>
        </w:r>
      </w:ins>
      <w:r w:rsidRPr="008239A8">
        <w:rPr>
          <w:rFonts w:asciiTheme="majorHAnsi" w:hAnsiTheme="majorHAnsi" w:cstheme="majorHAnsi"/>
        </w:rPr>
        <w:t xml:space="preserve">], </w:t>
      </w:r>
    </w:p>
    <w:p w14:paraId="570A0A97" w14:textId="37452AC8" w:rsidR="00AA6214" w:rsidRPr="008239A8" w:rsidRDefault="00AA6214" w:rsidP="003B07FD">
      <w:pPr>
        <w:pStyle w:val="NoSpacing"/>
        <w:rPr>
          <w:rFonts w:asciiTheme="majorHAnsi" w:hAnsiTheme="majorHAnsi" w:cstheme="majorHAnsi"/>
        </w:rPr>
      </w:pPr>
    </w:p>
    <w:p w14:paraId="73871205" w14:textId="4FF3AB96" w:rsidR="00AA6214" w:rsidRPr="008239A8" w:rsidRDefault="00AA6214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 xml:space="preserve">This letter is </w:t>
      </w:r>
      <w:r w:rsidR="00B24FCB" w:rsidRPr="008239A8">
        <w:rPr>
          <w:rFonts w:asciiTheme="majorHAnsi" w:hAnsiTheme="majorHAnsi" w:cstheme="majorHAnsi"/>
        </w:rPr>
        <w:t>to confirm what was discussed on [</w:t>
      </w:r>
      <w:del w:id="4" w:author="Andrea MacFarlane" w:date="2021-07-12T15:51:00Z">
        <w:r w:rsidR="00B24FCB" w:rsidRPr="001D7E1E" w:rsidDel="007853BD">
          <w:rPr>
            <w:rFonts w:asciiTheme="majorHAnsi" w:hAnsiTheme="majorHAnsi" w:cstheme="majorHAnsi"/>
            <w:highlight w:val="lightGray"/>
          </w:rPr>
          <w:delText xml:space="preserve">insert </w:delText>
        </w:r>
      </w:del>
      <w:r w:rsidR="00B24FCB" w:rsidRPr="001D7E1E">
        <w:rPr>
          <w:rFonts w:asciiTheme="majorHAnsi" w:hAnsiTheme="majorHAnsi" w:cstheme="majorHAnsi"/>
          <w:highlight w:val="lightGray"/>
        </w:rPr>
        <w:t>date</w:t>
      </w:r>
      <w:r w:rsidR="00B24FCB" w:rsidRPr="008239A8">
        <w:rPr>
          <w:rFonts w:asciiTheme="majorHAnsi" w:hAnsiTheme="majorHAnsi" w:cstheme="majorHAnsi"/>
        </w:rPr>
        <w:t xml:space="preserve">] regarding your </w:t>
      </w:r>
      <w:r w:rsidR="00CF135D">
        <w:rPr>
          <w:rFonts w:asciiTheme="majorHAnsi" w:hAnsiTheme="majorHAnsi" w:cstheme="majorHAnsi"/>
        </w:rPr>
        <w:t>[</w:t>
      </w:r>
      <w:r w:rsidR="00B24FCB" w:rsidRPr="001D7E1E">
        <w:rPr>
          <w:rFonts w:asciiTheme="majorHAnsi" w:hAnsiTheme="majorHAnsi" w:cstheme="majorHAnsi"/>
          <w:highlight w:val="lightGray"/>
        </w:rPr>
        <w:t>conduct</w:t>
      </w:r>
      <w:r w:rsidR="00CF135D" w:rsidRPr="001D7E1E">
        <w:rPr>
          <w:rFonts w:asciiTheme="majorHAnsi" w:hAnsiTheme="majorHAnsi" w:cstheme="majorHAnsi"/>
          <w:highlight w:val="lightGray"/>
        </w:rPr>
        <w:t>/performance</w:t>
      </w:r>
      <w:r w:rsidR="00CF135D">
        <w:rPr>
          <w:rFonts w:asciiTheme="majorHAnsi" w:hAnsiTheme="majorHAnsi" w:cstheme="majorHAnsi"/>
        </w:rPr>
        <w:t>]</w:t>
      </w:r>
      <w:r w:rsidR="00B24FCB" w:rsidRPr="008239A8">
        <w:rPr>
          <w:rFonts w:asciiTheme="majorHAnsi" w:hAnsiTheme="majorHAnsi" w:cstheme="majorHAnsi"/>
        </w:rPr>
        <w:t xml:space="preserve"> as a</w:t>
      </w:r>
      <w:r w:rsidR="00AA06A8" w:rsidRPr="008239A8">
        <w:rPr>
          <w:rFonts w:asciiTheme="majorHAnsi" w:hAnsiTheme="majorHAnsi" w:cstheme="majorHAnsi"/>
        </w:rPr>
        <w:t xml:space="preserve"> [</w:t>
      </w:r>
      <w:del w:id="5" w:author="Andrea MacFarlane" w:date="2021-07-12T15:51:00Z">
        <w:r w:rsidR="00AA06A8" w:rsidRPr="001D7E1E" w:rsidDel="007853BD">
          <w:rPr>
            <w:rFonts w:asciiTheme="majorHAnsi" w:hAnsiTheme="majorHAnsi" w:cstheme="majorHAnsi"/>
            <w:highlight w:val="lightGray"/>
          </w:rPr>
          <w:delText xml:space="preserve">insert the </w:delText>
        </w:r>
      </w:del>
      <w:del w:id="6" w:author="Andrea MacFarlane" w:date="2021-07-12T16:00:00Z">
        <w:r w:rsidR="00AA06A8" w:rsidRPr="001D7E1E" w:rsidDel="006061E9">
          <w:rPr>
            <w:rFonts w:asciiTheme="majorHAnsi" w:hAnsiTheme="majorHAnsi" w:cstheme="majorHAnsi"/>
            <w:highlight w:val="lightGray"/>
          </w:rPr>
          <w:delText>employee</w:delText>
        </w:r>
      </w:del>
      <w:del w:id="7" w:author="Andrea MacFarlane" w:date="2021-07-12T15:51:00Z">
        <w:r w:rsidR="00AA06A8" w:rsidRPr="001D7E1E" w:rsidDel="007853BD">
          <w:rPr>
            <w:rFonts w:asciiTheme="majorHAnsi" w:hAnsiTheme="majorHAnsi" w:cstheme="majorHAnsi"/>
            <w:highlight w:val="lightGray"/>
          </w:rPr>
          <w:delText>’s</w:delText>
        </w:r>
      </w:del>
      <w:del w:id="8" w:author="Andrea MacFarlane" w:date="2021-07-12T16:00:00Z">
        <w:r w:rsidR="00AA06A8" w:rsidRPr="001D7E1E" w:rsidDel="006061E9">
          <w:rPr>
            <w:rFonts w:asciiTheme="majorHAnsi" w:hAnsiTheme="majorHAnsi" w:cstheme="majorHAnsi"/>
            <w:highlight w:val="lightGray"/>
          </w:rPr>
          <w:delText xml:space="preserve"> </w:delText>
        </w:r>
      </w:del>
      <w:r w:rsidR="00AA06A8" w:rsidRPr="001D7E1E">
        <w:rPr>
          <w:rFonts w:asciiTheme="majorHAnsi" w:hAnsiTheme="majorHAnsi" w:cstheme="majorHAnsi"/>
          <w:highlight w:val="lightGray"/>
        </w:rPr>
        <w:t>position</w:t>
      </w:r>
      <w:r w:rsidR="00AA06A8" w:rsidRPr="008239A8">
        <w:rPr>
          <w:rFonts w:asciiTheme="majorHAnsi" w:hAnsiTheme="majorHAnsi" w:cstheme="majorHAnsi"/>
        </w:rPr>
        <w:t>]</w:t>
      </w:r>
      <w:r w:rsidR="00B24FCB" w:rsidRPr="008239A8">
        <w:rPr>
          <w:rFonts w:asciiTheme="majorHAnsi" w:hAnsiTheme="majorHAnsi" w:cstheme="majorHAnsi"/>
        </w:rPr>
        <w:t xml:space="preserve"> at </w:t>
      </w:r>
      <w:r w:rsidR="00E35701">
        <w:rPr>
          <w:rFonts w:asciiTheme="majorHAnsi" w:hAnsiTheme="majorHAnsi" w:cstheme="majorHAnsi"/>
        </w:rPr>
        <w:t>[</w:t>
      </w:r>
      <w:r w:rsidR="00E35701" w:rsidRPr="00E35701">
        <w:rPr>
          <w:rFonts w:asciiTheme="majorHAnsi" w:hAnsiTheme="majorHAnsi" w:cstheme="majorHAnsi"/>
          <w:highlight w:val="lightGray"/>
        </w:rPr>
        <w:t>organization</w:t>
      </w:r>
      <w:del w:id="9" w:author="Andrea MacFarlane" w:date="2021-07-12T15:51:00Z">
        <w:r w:rsidR="00E35701" w:rsidRPr="00E35701" w:rsidDel="007853BD">
          <w:rPr>
            <w:rFonts w:asciiTheme="majorHAnsi" w:hAnsiTheme="majorHAnsi" w:cstheme="majorHAnsi"/>
            <w:highlight w:val="lightGray"/>
          </w:rPr>
          <w:delText xml:space="preserve"> name</w:delText>
        </w:r>
      </w:del>
      <w:r w:rsidR="00E35701">
        <w:rPr>
          <w:rFonts w:asciiTheme="majorHAnsi" w:hAnsiTheme="majorHAnsi" w:cstheme="majorHAnsi"/>
        </w:rPr>
        <w:t>]</w:t>
      </w:r>
      <w:r w:rsidR="00B24FCB" w:rsidRPr="008239A8">
        <w:rPr>
          <w:rFonts w:asciiTheme="majorHAnsi" w:hAnsiTheme="majorHAnsi" w:cstheme="majorHAnsi"/>
        </w:rPr>
        <w:t>.</w:t>
      </w:r>
      <w:r w:rsidR="0002008A" w:rsidRPr="008239A8">
        <w:rPr>
          <w:rFonts w:asciiTheme="majorHAnsi" w:hAnsiTheme="majorHAnsi" w:cstheme="majorHAnsi"/>
        </w:rPr>
        <w:t xml:space="preserve"> This is your </w:t>
      </w:r>
      <w:r w:rsidR="0002008A" w:rsidRPr="001D7E1E">
        <w:rPr>
          <w:rFonts w:asciiTheme="majorHAnsi" w:hAnsiTheme="majorHAnsi" w:cstheme="majorHAnsi"/>
          <w:highlight w:val="lightGray"/>
        </w:rPr>
        <w:t>[first/second</w:t>
      </w:r>
      <w:r w:rsidR="0002008A" w:rsidRPr="008239A8">
        <w:rPr>
          <w:rFonts w:asciiTheme="majorHAnsi" w:hAnsiTheme="majorHAnsi" w:cstheme="majorHAnsi"/>
        </w:rPr>
        <w:t xml:space="preserve">] warning letter.  </w:t>
      </w:r>
    </w:p>
    <w:p w14:paraId="7CCFE6FD" w14:textId="4EDD860C" w:rsidR="00B24FCB" w:rsidRPr="008239A8" w:rsidRDefault="00B24FCB" w:rsidP="003B07FD">
      <w:pPr>
        <w:pStyle w:val="NoSpacing"/>
        <w:rPr>
          <w:rFonts w:asciiTheme="majorHAnsi" w:hAnsiTheme="majorHAnsi" w:cstheme="majorHAnsi"/>
        </w:rPr>
      </w:pPr>
    </w:p>
    <w:p w14:paraId="3EAECCDB" w14:textId="17D80779" w:rsidR="00B24FCB" w:rsidRPr="008239A8" w:rsidRDefault="00B24FCB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On [</w:t>
      </w:r>
      <w:del w:id="10" w:author="Andrea MacFarlane" w:date="2021-07-12T15:52:00Z">
        <w:r w:rsidRPr="001D7E1E" w:rsidDel="007853BD">
          <w:rPr>
            <w:rFonts w:asciiTheme="majorHAnsi" w:hAnsiTheme="majorHAnsi" w:cstheme="majorHAnsi"/>
            <w:highlight w:val="lightGray"/>
          </w:rPr>
          <w:delText xml:space="preserve">insert </w:delText>
        </w:r>
      </w:del>
      <w:r w:rsidRPr="001D7E1E">
        <w:rPr>
          <w:rFonts w:asciiTheme="majorHAnsi" w:hAnsiTheme="majorHAnsi" w:cstheme="majorHAnsi"/>
          <w:highlight w:val="lightGray"/>
        </w:rPr>
        <w:t>date</w:t>
      </w:r>
      <w:r w:rsidRPr="008239A8">
        <w:rPr>
          <w:rFonts w:asciiTheme="majorHAnsi" w:hAnsiTheme="majorHAnsi" w:cstheme="majorHAnsi"/>
        </w:rPr>
        <w:t>]</w:t>
      </w:r>
      <w:r w:rsidR="003B07FD">
        <w:rPr>
          <w:rFonts w:asciiTheme="majorHAnsi" w:hAnsiTheme="majorHAnsi" w:cstheme="majorHAnsi"/>
        </w:rPr>
        <w:t>,</w:t>
      </w:r>
      <w:r w:rsidRPr="008239A8">
        <w:rPr>
          <w:rFonts w:asciiTheme="majorHAnsi" w:hAnsiTheme="majorHAnsi" w:cstheme="majorHAnsi"/>
        </w:rPr>
        <w:t xml:space="preserve"> you met with [</w:t>
      </w:r>
      <w:del w:id="11" w:author="Andrea MacFarlane" w:date="2021-07-12T15:52:00Z">
        <w:r w:rsidRPr="00446463" w:rsidDel="007853BD">
          <w:rPr>
            <w:rFonts w:asciiTheme="majorHAnsi" w:hAnsiTheme="majorHAnsi" w:cstheme="majorHAnsi"/>
            <w:highlight w:val="lightGray"/>
          </w:rPr>
          <w:delText>insert name of</w:delText>
        </w:r>
        <w:r w:rsidR="00446463" w:rsidRPr="00446463" w:rsidDel="007853BD">
          <w:rPr>
            <w:rFonts w:asciiTheme="majorHAnsi" w:hAnsiTheme="majorHAnsi" w:cstheme="majorHAnsi"/>
            <w:highlight w:val="lightGray"/>
          </w:rPr>
          <w:delText xml:space="preserve"> </w:delText>
        </w:r>
      </w:del>
      <w:r w:rsidR="00446463" w:rsidRPr="00446463">
        <w:rPr>
          <w:rFonts w:asciiTheme="majorHAnsi" w:hAnsiTheme="majorHAnsi" w:cstheme="majorHAnsi"/>
          <w:highlight w:val="lightGray"/>
        </w:rPr>
        <w:t>supervisor</w:t>
      </w:r>
      <w:ins w:id="12" w:author="Andrea MacFarlane" w:date="2021-07-12T15:52:00Z">
        <w:r w:rsidR="007853BD">
          <w:rPr>
            <w:rFonts w:asciiTheme="majorHAnsi" w:hAnsiTheme="majorHAnsi" w:cstheme="majorHAnsi"/>
          </w:rPr>
          <w:t xml:space="preserve"> name</w:t>
        </w:r>
      </w:ins>
      <w:r w:rsidRPr="008239A8">
        <w:rPr>
          <w:rFonts w:asciiTheme="majorHAnsi" w:hAnsiTheme="majorHAnsi" w:cstheme="majorHAnsi"/>
        </w:rPr>
        <w:t>] and [</w:t>
      </w:r>
      <w:del w:id="13" w:author="Andrea MacFarlane" w:date="2021-07-12T15:52:00Z">
        <w:r w:rsidRPr="00446463" w:rsidDel="007853BD">
          <w:rPr>
            <w:rFonts w:asciiTheme="majorHAnsi" w:hAnsiTheme="majorHAnsi" w:cstheme="majorHAnsi"/>
            <w:highlight w:val="lightGray"/>
          </w:rPr>
          <w:delText xml:space="preserve">insert name of </w:delText>
        </w:r>
      </w:del>
      <w:r w:rsidRPr="00446463">
        <w:rPr>
          <w:rFonts w:asciiTheme="majorHAnsi" w:hAnsiTheme="majorHAnsi" w:cstheme="majorHAnsi"/>
          <w:highlight w:val="lightGray"/>
        </w:rPr>
        <w:t xml:space="preserve">HR </w:t>
      </w:r>
      <w:r w:rsidR="00446463" w:rsidRPr="00446463">
        <w:rPr>
          <w:rFonts w:asciiTheme="majorHAnsi" w:hAnsiTheme="majorHAnsi" w:cstheme="majorHAnsi"/>
          <w:highlight w:val="lightGray"/>
        </w:rPr>
        <w:t>manager</w:t>
      </w:r>
      <w:ins w:id="14" w:author="Andrea MacFarlane" w:date="2021-07-12T15:52:00Z">
        <w:r w:rsidR="007853BD">
          <w:rPr>
            <w:rFonts w:asciiTheme="majorHAnsi" w:hAnsiTheme="majorHAnsi" w:cstheme="majorHAnsi"/>
          </w:rPr>
          <w:t xml:space="preserve"> name</w:t>
        </w:r>
      </w:ins>
      <w:r w:rsidRPr="008239A8">
        <w:rPr>
          <w:rFonts w:asciiTheme="majorHAnsi" w:hAnsiTheme="majorHAnsi" w:cstheme="majorHAnsi"/>
        </w:rPr>
        <w:t xml:space="preserve">]. At this meeting, </w:t>
      </w:r>
      <w:r w:rsidR="00CF135D">
        <w:rPr>
          <w:rFonts w:asciiTheme="majorHAnsi" w:hAnsiTheme="majorHAnsi" w:cstheme="majorHAnsi"/>
        </w:rPr>
        <w:t>you were advised that your [</w:t>
      </w:r>
      <w:r w:rsidR="00CF135D" w:rsidRPr="001D7E1E">
        <w:rPr>
          <w:rFonts w:asciiTheme="majorHAnsi" w:hAnsiTheme="majorHAnsi" w:cstheme="majorHAnsi"/>
          <w:highlight w:val="lightGray"/>
        </w:rPr>
        <w:t>job performance/work conduct</w:t>
      </w:r>
      <w:r w:rsidR="00CF135D">
        <w:rPr>
          <w:rFonts w:asciiTheme="majorHAnsi" w:hAnsiTheme="majorHAnsi" w:cstheme="majorHAnsi"/>
        </w:rPr>
        <w:t>] was [</w:t>
      </w:r>
      <w:r w:rsidR="00CF135D" w:rsidRPr="001D7E1E">
        <w:rPr>
          <w:rFonts w:asciiTheme="majorHAnsi" w:hAnsiTheme="majorHAnsi" w:cstheme="majorHAnsi"/>
          <w:highlight w:val="lightGray"/>
        </w:rPr>
        <w:t>unsatisfactory/gravely concerning</w:t>
      </w:r>
      <w:r w:rsidR="00CF135D">
        <w:rPr>
          <w:rFonts w:asciiTheme="majorHAnsi" w:hAnsiTheme="majorHAnsi" w:cstheme="majorHAnsi"/>
        </w:rPr>
        <w:t xml:space="preserve">] and that you were required to improve your performance immediately. </w:t>
      </w:r>
      <w:r w:rsidRPr="008239A8">
        <w:rPr>
          <w:rFonts w:asciiTheme="majorHAnsi" w:hAnsiTheme="majorHAnsi" w:cstheme="majorHAnsi"/>
        </w:rPr>
        <w:t>Specifically, we discussed [</w:t>
      </w:r>
      <w:r w:rsidRPr="00C54D90">
        <w:rPr>
          <w:rFonts w:asciiTheme="majorHAnsi" w:hAnsiTheme="majorHAnsi" w:cstheme="majorHAnsi"/>
          <w:iCs/>
          <w:highlight w:val="lightGray"/>
        </w:rPr>
        <w:t>outline thematic concerns, such as lack of professionalism, absenteeism, initiative, poor judgement, inappropriate behavio</w:t>
      </w:r>
      <w:ins w:id="15" w:author="Andrea MacFarlane" w:date="2021-07-12T15:49:00Z">
        <w:r w:rsidR="007853BD">
          <w:rPr>
            <w:rFonts w:asciiTheme="majorHAnsi" w:hAnsiTheme="majorHAnsi" w:cstheme="majorHAnsi"/>
            <w:iCs/>
            <w:highlight w:val="lightGray"/>
          </w:rPr>
          <w:t>u</w:t>
        </w:r>
      </w:ins>
      <w:r w:rsidRPr="00C54D90">
        <w:rPr>
          <w:rFonts w:asciiTheme="majorHAnsi" w:hAnsiTheme="majorHAnsi" w:cstheme="majorHAnsi"/>
          <w:iCs/>
          <w:highlight w:val="lightGray"/>
        </w:rPr>
        <w:t>r, etc. Include examples of specific incidents of problematic behavio</w:t>
      </w:r>
      <w:ins w:id="16" w:author="Andrea MacFarlane" w:date="2021-07-12T15:50:00Z">
        <w:r w:rsidR="007853BD">
          <w:rPr>
            <w:rFonts w:asciiTheme="majorHAnsi" w:hAnsiTheme="majorHAnsi" w:cstheme="majorHAnsi"/>
            <w:iCs/>
            <w:highlight w:val="lightGray"/>
          </w:rPr>
          <w:t>u</w:t>
        </w:r>
      </w:ins>
      <w:r w:rsidRPr="00C54D90">
        <w:rPr>
          <w:rFonts w:asciiTheme="majorHAnsi" w:hAnsiTheme="majorHAnsi" w:cstheme="majorHAnsi"/>
          <w:iCs/>
          <w:highlight w:val="lightGray"/>
        </w:rPr>
        <w:t xml:space="preserve">r to support </w:t>
      </w:r>
      <w:del w:id="17" w:author="Andrea MacFarlane" w:date="2021-07-12T15:52:00Z">
        <w:r w:rsidRPr="00C54D90" w:rsidDel="007853BD">
          <w:rPr>
            <w:rFonts w:asciiTheme="majorHAnsi" w:hAnsiTheme="majorHAnsi" w:cstheme="majorHAnsi"/>
            <w:iCs/>
            <w:highlight w:val="lightGray"/>
          </w:rPr>
          <w:delText xml:space="preserve">your </w:delText>
        </w:r>
      </w:del>
      <w:r w:rsidRPr="00C54D90">
        <w:rPr>
          <w:rFonts w:asciiTheme="majorHAnsi" w:hAnsiTheme="majorHAnsi" w:cstheme="majorHAnsi"/>
          <w:iCs/>
          <w:highlight w:val="lightGray"/>
        </w:rPr>
        <w:t>claims</w:t>
      </w:r>
      <w:r w:rsidRPr="008239A8">
        <w:rPr>
          <w:rFonts w:asciiTheme="majorHAnsi" w:hAnsiTheme="majorHAnsi" w:cstheme="majorHAnsi"/>
        </w:rPr>
        <w:t>]</w:t>
      </w:r>
      <w:r w:rsidR="00AA06A8" w:rsidRPr="008239A8">
        <w:rPr>
          <w:rFonts w:asciiTheme="majorHAnsi" w:hAnsiTheme="majorHAnsi" w:cstheme="majorHAnsi"/>
        </w:rPr>
        <w:t>. Continued poor performance threatens the [</w:t>
      </w:r>
      <w:r w:rsidR="00AA06A8" w:rsidRPr="007D3D11">
        <w:rPr>
          <w:rFonts w:asciiTheme="majorHAnsi" w:hAnsiTheme="majorHAnsi" w:cstheme="majorHAnsi"/>
          <w:highlight w:val="lightGray"/>
        </w:rPr>
        <w:t>reputation, morale, integrity, safety, etc</w:t>
      </w:r>
      <w:r w:rsidR="007D3D11" w:rsidRPr="007D3D11">
        <w:rPr>
          <w:rFonts w:asciiTheme="majorHAnsi" w:hAnsiTheme="majorHAnsi" w:cstheme="majorHAnsi"/>
          <w:highlight w:val="lightGray"/>
        </w:rPr>
        <w:t>.</w:t>
      </w:r>
      <w:r w:rsidR="00AA06A8" w:rsidRPr="001D7E1E">
        <w:rPr>
          <w:rFonts w:asciiTheme="majorHAnsi" w:hAnsiTheme="majorHAnsi" w:cstheme="majorHAnsi"/>
        </w:rPr>
        <w:t xml:space="preserve">] </w:t>
      </w:r>
      <w:r w:rsidR="00AA06A8" w:rsidRPr="00CF135D">
        <w:rPr>
          <w:rFonts w:asciiTheme="majorHAnsi" w:hAnsiTheme="majorHAnsi" w:cstheme="majorHAnsi"/>
        </w:rPr>
        <w:t xml:space="preserve">of </w:t>
      </w:r>
      <w:r w:rsidR="00AA06A8" w:rsidRPr="00446463">
        <w:rPr>
          <w:rFonts w:asciiTheme="majorHAnsi" w:hAnsiTheme="majorHAnsi" w:cstheme="majorHAnsi"/>
        </w:rPr>
        <w:t>[</w:t>
      </w:r>
      <w:r w:rsidR="00E35701">
        <w:rPr>
          <w:rFonts w:asciiTheme="majorHAnsi" w:hAnsiTheme="majorHAnsi" w:cstheme="majorHAnsi"/>
          <w:highlight w:val="lightGray"/>
        </w:rPr>
        <w:t>the organization</w:t>
      </w:r>
      <w:r w:rsidR="00AA06A8" w:rsidRPr="00446463">
        <w:rPr>
          <w:rFonts w:asciiTheme="majorHAnsi" w:hAnsiTheme="majorHAnsi" w:cstheme="majorHAnsi"/>
          <w:highlight w:val="lightGray"/>
        </w:rPr>
        <w:t>, clients, fellow colleagues and co-workers</w:t>
      </w:r>
      <w:r w:rsidR="00AA06A8" w:rsidRPr="00446463">
        <w:rPr>
          <w:rFonts w:asciiTheme="majorHAnsi" w:hAnsiTheme="majorHAnsi" w:cstheme="majorHAnsi"/>
        </w:rPr>
        <w:t>].</w:t>
      </w:r>
    </w:p>
    <w:p w14:paraId="1DA6E685" w14:textId="5A0A9D54" w:rsidR="00AA6214" w:rsidRPr="008239A8" w:rsidRDefault="00AA6214" w:rsidP="003B07FD">
      <w:pPr>
        <w:pStyle w:val="NoSpacing"/>
        <w:rPr>
          <w:rFonts w:asciiTheme="majorHAnsi" w:hAnsiTheme="majorHAnsi" w:cstheme="majorHAnsi"/>
        </w:rPr>
      </w:pPr>
    </w:p>
    <w:p w14:paraId="2CC92ED5" w14:textId="615580F9" w:rsidR="00B26A4C" w:rsidRDefault="00B24FCB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 xml:space="preserve">Over the past </w:t>
      </w:r>
      <w:r w:rsidRPr="007D3D11">
        <w:rPr>
          <w:rFonts w:asciiTheme="majorHAnsi" w:hAnsiTheme="majorHAnsi" w:cstheme="majorHAnsi"/>
        </w:rPr>
        <w:t>[</w:t>
      </w:r>
      <w:del w:id="18" w:author="Andrea MacFarlane" w:date="2021-07-12T15:52:00Z">
        <w:r w:rsidRPr="007D3D11" w:rsidDel="007853BD">
          <w:rPr>
            <w:rFonts w:asciiTheme="majorHAnsi" w:hAnsiTheme="majorHAnsi" w:cstheme="majorHAnsi"/>
            <w:highlight w:val="lightGray"/>
          </w:rPr>
          <w:delText xml:space="preserve">insert </w:delText>
        </w:r>
      </w:del>
      <w:r w:rsidRPr="007D3D11">
        <w:rPr>
          <w:rFonts w:asciiTheme="majorHAnsi" w:hAnsiTheme="majorHAnsi" w:cstheme="majorHAnsi"/>
          <w:highlight w:val="lightGray"/>
        </w:rPr>
        <w:t>length of time</w:t>
      </w:r>
      <w:r w:rsidRPr="007D3D11">
        <w:rPr>
          <w:rFonts w:asciiTheme="majorHAnsi" w:hAnsiTheme="majorHAnsi" w:cstheme="majorHAnsi"/>
        </w:rPr>
        <w:t>],</w:t>
      </w:r>
      <w:r w:rsidRPr="008239A8">
        <w:rPr>
          <w:rFonts w:asciiTheme="majorHAnsi" w:hAnsiTheme="majorHAnsi" w:cstheme="majorHAnsi"/>
        </w:rPr>
        <w:t xml:space="preserve"> our concerns regarding your conduct ha</w:t>
      </w:r>
      <w:r w:rsidR="00B26A4C">
        <w:rPr>
          <w:rFonts w:asciiTheme="majorHAnsi" w:hAnsiTheme="majorHAnsi" w:cstheme="majorHAnsi"/>
        </w:rPr>
        <w:t>ve</w:t>
      </w:r>
      <w:r w:rsidRPr="008239A8">
        <w:rPr>
          <w:rFonts w:asciiTheme="majorHAnsi" w:hAnsiTheme="majorHAnsi" w:cstheme="majorHAnsi"/>
        </w:rPr>
        <w:t xml:space="preserve"> been identified and discussed [</w:t>
      </w:r>
      <w:r w:rsidR="00B26A4C">
        <w:rPr>
          <w:rFonts w:asciiTheme="majorHAnsi" w:hAnsiTheme="majorHAnsi" w:cstheme="majorHAnsi"/>
          <w:highlight w:val="lightGray"/>
        </w:rPr>
        <w:t>i</w:t>
      </w:r>
      <w:r w:rsidRPr="001D7E1E">
        <w:rPr>
          <w:rFonts w:asciiTheme="majorHAnsi" w:hAnsiTheme="majorHAnsi" w:cstheme="majorHAnsi"/>
          <w:highlight w:val="lightGray"/>
        </w:rPr>
        <w:t>dentify specific dates and times when these issues were brought to the employee</w:t>
      </w:r>
      <w:r w:rsidR="007D3D11">
        <w:rPr>
          <w:rFonts w:asciiTheme="majorHAnsi" w:hAnsiTheme="majorHAnsi" w:cstheme="majorHAnsi"/>
          <w:highlight w:val="lightGray"/>
        </w:rPr>
        <w:t>’</w:t>
      </w:r>
      <w:r w:rsidRPr="001D7E1E">
        <w:rPr>
          <w:rFonts w:asciiTheme="majorHAnsi" w:hAnsiTheme="majorHAnsi" w:cstheme="majorHAnsi"/>
          <w:highlight w:val="lightGray"/>
        </w:rPr>
        <w:t>s attention</w:t>
      </w:r>
      <w:r w:rsidRPr="008239A8">
        <w:rPr>
          <w:rFonts w:asciiTheme="majorHAnsi" w:hAnsiTheme="majorHAnsi" w:cstheme="majorHAnsi"/>
        </w:rPr>
        <w:t xml:space="preserve">]. </w:t>
      </w:r>
      <w:r w:rsidR="00AA06A8" w:rsidRPr="008239A8">
        <w:rPr>
          <w:rFonts w:asciiTheme="majorHAnsi" w:hAnsiTheme="majorHAnsi" w:cstheme="majorHAnsi"/>
        </w:rPr>
        <w:t xml:space="preserve">Committed to seeing you succeed in your role, </w:t>
      </w:r>
      <w:r w:rsidR="00E35701">
        <w:rPr>
          <w:rFonts w:asciiTheme="majorHAnsi" w:hAnsiTheme="majorHAnsi" w:cstheme="majorHAnsi"/>
        </w:rPr>
        <w:t>[</w:t>
      </w:r>
      <w:r w:rsidR="00E35701" w:rsidRPr="00E35701">
        <w:rPr>
          <w:rFonts w:asciiTheme="majorHAnsi" w:hAnsiTheme="majorHAnsi" w:cstheme="majorHAnsi"/>
          <w:highlight w:val="lightGray"/>
        </w:rPr>
        <w:t>organization</w:t>
      </w:r>
      <w:del w:id="19" w:author="Andrea MacFarlane" w:date="2021-07-12T15:53:00Z">
        <w:r w:rsidR="00E35701" w:rsidRPr="00E35701" w:rsidDel="007853BD">
          <w:rPr>
            <w:rFonts w:asciiTheme="majorHAnsi" w:hAnsiTheme="majorHAnsi" w:cstheme="majorHAnsi"/>
            <w:highlight w:val="lightGray"/>
          </w:rPr>
          <w:delText xml:space="preserve"> name</w:delText>
        </w:r>
      </w:del>
      <w:r w:rsidR="00E35701">
        <w:rPr>
          <w:rFonts w:asciiTheme="majorHAnsi" w:hAnsiTheme="majorHAnsi" w:cstheme="majorHAnsi"/>
        </w:rPr>
        <w:t>]</w:t>
      </w:r>
      <w:r w:rsidR="00AA06A8" w:rsidRPr="008239A8">
        <w:rPr>
          <w:rFonts w:asciiTheme="majorHAnsi" w:hAnsiTheme="majorHAnsi" w:cstheme="majorHAnsi"/>
        </w:rPr>
        <w:t xml:space="preserve"> has [</w:t>
      </w:r>
      <w:r w:rsidR="00AA06A8" w:rsidRPr="001D7E1E">
        <w:rPr>
          <w:rFonts w:asciiTheme="majorHAnsi" w:hAnsiTheme="majorHAnsi" w:cstheme="majorHAnsi"/>
          <w:highlight w:val="lightGray"/>
        </w:rPr>
        <w:t>outline the various supports provided or offered to the employee to help them overcome and address their performance issues</w:t>
      </w:r>
      <w:r w:rsidR="00AA06A8" w:rsidRPr="008239A8">
        <w:rPr>
          <w:rFonts w:asciiTheme="majorHAnsi" w:hAnsiTheme="majorHAnsi" w:cstheme="majorHAnsi"/>
        </w:rPr>
        <w:t xml:space="preserve">]. </w:t>
      </w:r>
    </w:p>
    <w:p w14:paraId="21E98BDF" w14:textId="36F089D3" w:rsidR="00B26A4C" w:rsidRDefault="00B26A4C" w:rsidP="003B07FD">
      <w:pPr>
        <w:pStyle w:val="NoSpacing"/>
        <w:rPr>
          <w:rFonts w:asciiTheme="majorHAnsi" w:hAnsiTheme="majorHAnsi" w:cstheme="majorHAnsi"/>
        </w:rPr>
      </w:pPr>
    </w:p>
    <w:p w14:paraId="2493B714" w14:textId="7FDC0674" w:rsidR="00AA06A8" w:rsidRPr="008239A8" w:rsidRDefault="00C54D90" w:rsidP="003B07FD">
      <w:pPr>
        <w:pStyle w:val="NoSpacing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77A38" wp14:editId="533D8B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05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510D4E2" w14:textId="1DDC82BE" w:rsidR="00C54D90" w:rsidRDefault="00C54D90" w:rsidP="00C54D9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94B5B">
                              <w:rPr>
                                <w:rFonts w:asciiTheme="majorHAnsi" w:hAnsiTheme="majorHAnsi" w:cstheme="majorHAnsi"/>
                                <w:highlight w:val="yellow"/>
                              </w:rPr>
                              <w:t>If this is the first written warning: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There will be a [</w:t>
                            </w:r>
                            <w:r w:rsidRPr="00994B5B">
                              <w:rPr>
                                <w:rFonts w:asciiTheme="majorHAnsi" w:hAnsiTheme="majorHAnsi" w:cstheme="majorHAnsi"/>
                                <w:highlight w:val="lightGray"/>
                              </w:rPr>
                              <w:t>number of weeks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] trial period during which you will be required to improve your performance by [</w:t>
                            </w:r>
                            <w:r w:rsidRPr="00994B5B">
                              <w:rPr>
                                <w:rFonts w:asciiTheme="majorHAnsi" w:hAnsiTheme="majorHAnsi" w:cstheme="majorHAnsi"/>
                                <w:highlight w:val="lightGray"/>
                              </w:rPr>
                              <w:t>insert steps required to correct performance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]. </w:t>
                            </w:r>
                            <w:ins w:id="20" w:author="Andrea MacFarlane" w:date="2021-07-12T15:54:00Z">
                              <w:r w:rsidR="007853BD">
                                <w:rPr>
                                  <w:rFonts w:asciiTheme="majorHAnsi" w:hAnsiTheme="majorHAnsi" w:cstheme="majorHAnsi"/>
                                </w:rPr>
                                <w:t>If there are</w:t>
                              </w:r>
                            </w:ins>
                            <w:del w:id="21" w:author="Andrea MacFarlane" w:date="2021-07-12T15:54:00Z">
                              <w:r w:rsidDel="007853BD">
                                <w:rPr>
                                  <w:rFonts w:asciiTheme="majorHAnsi" w:hAnsiTheme="majorHAnsi" w:cstheme="majorHAnsi"/>
                                </w:rPr>
                                <w:delText>Should there be</w:delText>
                              </w:r>
                            </w:del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no significant performance improvements by [</w:t>
                            </w:r>
                            <w:r w:rsidRPr="00C54D90">
                              <w:rPr>
                                <w:rFonts w:asciiTheme="majorHAnsi" w:hAnsiTheme="majorHAnsi" w:cstheme="majorHAnsi"/>
                                <w:highlight w:val="lightGray"/>
                              </w:rPr>
                              <w:t>insert end date of trial period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], further disciplinary action may be taken.</w:t>
                            </w:r>
                          </w:p>
                          <w:p w14:paraId="01C3CF20" w14:textId="6794B036" w:rsidR="00C54D90" w:rsidRPr="00936A62" w:rsidRDefault="00C54D90" w:rsidP="00936A62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94B5B">
                              <w:rPr>
                                <w:rFonts w:asciiTheme="majorHAnsi" w:hAnsiTheme="majorHAnsi" w:cstheme="majorHAnsi"/>
                                <w:highlight w:val="yellow"/>
                              </w:rPr>
                              <w:t xml:space="preserve">If this is </w:t>
                            </w:r>
                            <w:r w:rsidRPr="00C54D90">
                              <w:rPr>
                                <w:rFonts w:asciiTheme="majorHAnsi" w:hAnsiTheme="majorHAnsi" w:cstheme="majorHAnsi"/>
                                <w:highlight w:val="yellow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 w:cstheme="majorHAnsi"/>
                                <w:highlight w:val="yellow"/>
                              </w:rPr>
                              <w:t xml:space="preserve"> the first</w:t>
                            </w:r>
                            <w:r w:rsidRPr="00994B5B">
                              <w:rPr>
                                <w:rFonts w:asciiTheme="majorHAnsi" w:hAnsiTheme="majorHAnsi" w:cstheme="majorHAnsi"/>
                                <w:highlight w:val="yellow"/>
                              </w:rPr>
                              <w:t xml:space="preserve"> written warning: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8239A8">
                              <w:rPr>
                                <w:rFonts w:asciiTheme="majorHAnsi" w:hAnsiTheme="majorHAnsi" w:cstheme="majorHAnsi"/>
                              </w:rPr>
                              <w:t>Unfortunately, to date [</w:t>
                            </w:r>
                            <w:r w:rsidRPr="001D7E1E">
                              <w:rPr>
                                <w:rFonts w:asciiTheme="majorHAnsi" w:hAnsiTheme="majorHAnsi" w:cstheme="majorHAnsi"/>
                                <w:highlight w:val="lightGray"/>
                              </w:rPr>
                              <w:t xml:space="preserve">describe what has been the result of these conversations and </w:t>
                            </w:r>
                            <w:r>
                              <w:rPr>
                                <w:rFonts w:asciiTheme="majorHAnsi" w:hAnsiTheme="majorHAnsi" w:cstheme="majorHAnsi"/>
                                <w:highlight w:val="lightGray"/>
                              </w:rPr>
                              <w:t xml:space="preserve">next </w:t>
                            </w:r>
                            <w:r w:rsidRPr="00C54D90">
                              <w:rPr>
                                <w:rFonts w:asciiTheme="majorHAnsi" w:hAnsiTheme="majorHAnsi" w:cstheme="majorHAnsi"/>
                                <w:highlight w:val="lightGray"/>
                              </w:rPr>
                              <w:t>interventions, e.g. suspension or termination</w:t>
                            </w:r>
                            <w:r w:rsidRPr="008239A8">
                              <w:rPr>
                                <w:rFonts w:asciiTheme="majorHAnsi" w:hAnsiTheme="majorHAnsi" w:cstheme="majorHAnsi"/>
                              </w:rPr>
                              <w:t>]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77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" filled="f" strokeweight=".5pt">
                <v:stroke dashstyle="longDash"/>
                <v:textbox style="mso-fit-shape-to-text:t">
                  <w:txbxContent>
                    <w:p w14:paraId="5510D4E2" w14:textId="1DDC82BE" w:rsidR="00C54D90" w:rsidRDefault="00C54D90" w:rsidP="00C54D90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994B5B">
                        <w:rPr>
                          <w:rFonts w:asciiTheme="majorHAnsi" w:hAnsiTheme="majorHAnsi" w:cstheme="majorHAnsi"/>
                          <w:highlight w:val="yellow"/>
                        </w:rPr>
                        <w:t>If this is the first written warning: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There will be a [</w:t>
                      </w:r>
                      <w:r w:rsidRPr="00994B5B">
                        <w:rPr>
                          <w:rFonts w:asciiTheme="majorHAnsi" w:hAnsiTheme="majorHAnsi" w:cstheme="majorHAnsi"/>
                          <w:highlight w:val="lightGray"/>
                        </w:rPr>
                        <w:t>number of weeks</w:t>
                      </w:r>
                      <w:r>
                        <w:rPr>
                          <w:rFonts w:asciiTheme="majorHAnsi" w:hAnsiTheme="majorHAnsi" w:cstheme="majorHAnsi"/>
                        </w:rPr>
                        <w:t>] trial period during which you will be required to improve your performance by [</w:t>
                      </w:r>
                      <w:r w:rsidRPr="00994B5B">
                        <w:rPr>
                          <w:rFonts w:asciiTheme="majorHAnsi" w:hAnsiTheme="majorHAnsi" w:cstheme="majorHAnsi"/>
                          <w:highlight w:val="lightGray"/>
                        </w:rPr>
                        <w:t>insert steps required to correct performance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]. </w:t>
                      </w:r>
                      <w:ins w:id="20" w:author="Andrea MacFarlane" w:date="2021-07-12T15:54:00Z">
                        <w:r w:rsidR="007853BD">
                          <w:rPr>
                            <w:rFonts w:asciiTheme="majorHAnsi" w:hAnsiTheme="majorHAnsi" w:cstheme="majorHAnsi"/>
                          </w:rPr>
                          <w:t>If there are</w:t>
                        </w:r>
                      </w:ins>
                      <w:del w:id="21" w:author="Andrea MacFarlane" w:date="2021-07-12T15:54:00Z">
                        <w:r w:rsidDel="007853BD">
                          <w:rPr>
                            <w:rFonts w:asciiTheme="majorHAnsi" w:hAnsiTheme="majorHAnsi" w:cstheme="majorHAnsi"/>
                          </w:rPr>
                          <w:delText>Should there be</w:delText>
                        </w:r>
                      </w:del>
                      <w:r>
                        <w:rPr>
                          <w:rFonts w:asciiTheme="majorHAnsi" w:hAnsiTheme="majorHAnsi" w:cstheme="majorHAnsi"/>
                        </w:rPr>
                        <w:t xml:space="preserve"> no significant performance improvements by [</w:t>
                      </w:r>
                      <w:r w:rsidRPr="00C54D90">
                        <w:rPr>
                          <w:rFonts w:asciiTheme="majorHAnsi" w:hAnsiTheme="majorHAnsi" w:cstheme="majorHAnsi"/>
                          <w:highlight w:val="lightGray"/>
                        </w:rPr>
                        <w:t>insert end date of trial period</w:t>
                      </w:r>
                      <w:r>
                        <w:rPr>
                          <w:rFonts w:asciiTheme="majorHAnsi" w:hAnsiTheme="majorHAnsi" w:cstheme="majorHAnsi"/>
                        </w:rPr>
                        <w:t>], further disciplinary action may be taken.</w:t>
                      </w:r>
                    </w:p>
                    <w:p w14:paraId="01C3CF20" w14:textId="6794B036" w:rsidR="00C54D90" w:rsidRPr="00936A62" w:rsidRDefault="00C54D90" w:rsidP="00936A62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994B5B">
                        <w:rPr>
                          <w:rFonts w:asciiTheme="majorHAnsi" w:hAnsiTheme="majorHAnsi" w:cstheme="majorHAnsi"/>
                          <w:highlight w:val="yellow"/>
                        </w:rPr>
                        <w:t xml:space="preserve">If this is </w:t>
                      </w:r>
                      <w:r w:rsidRPr="00C54D90">
                        <w:rPr>
                          <w:rFonts w:asciiTheme="majorHAnsi" w:hAnsiTheme="majorHAnsi" w:cstheme="majorHAnsi"/>
                          <w:highlight w:val="yellow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 w:cstheme="majorHAnsi"/>
                          <w:highlight w:val="yellow"/>
                        </w:rPr>
                        <w:t xml:space="preserve"> the first</w:t>
                      </w:r>
                      <w:r w:rsidRPr="00994B5B">
                        <w:rPr>
                          <w:rFonts w:asciiTheme="majorHAnsi" w:hAnsiTheme="majorHAnsi" w:cstheme="majorHAnsi"/>
                          <w:highlight w:val="yellow"/>
                        </w:rPr>
                        <w:t xml:space="preserve"> written warning: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8239A8">
                        <w:rPr>
                          <w:rFonts w:asciiTheme="majorHAnsi" w:hAnsiTheme="majorHAnsi" w:cstheme="majorHAnsi"/>
                        </w:rPr>
                        <w:t>Unfortunately, to date [</w:t>
                      </w:r>
                      <w:r w:rsidRPr="001D7E1E">
                        <w:rPr>
                          <w:rFonts w:asciiTheme="majorHAnsi" w:hAnsiTheme="majorHAnsi" w:cstheme="majorHAnsi"/>
                          <w:highlight w:val="lightGray"/>
                        </w:rPr>
                        <w:t xml:space="preserve">describe what has been the result of these conversations and </w:t>
                      </w:r>
                      <w:r>
                        <w:rPr>
                          <w:rFonts w:asciiTheme="majorHAnsi" w:hAnsiTheme="majorHAnsi" w:cstheme="majorHAnsi"/>
                          <w:highlight w:val="lightGray"/>
                        </w:rPr>
                        <w:t xml:space="preserve">next </w:t>
                      </w:r>
                      <w:r w:rsidRPr="00C54D90">
                        <w:rPr>
                          <w:rFonts w:asciiTheme="majorHAnsi" w:hAnsiTheme="majorHAnsi" w:cstheme="majorHAnsi"/>
                          <w:highlight w:val="lightGray"/>
                        </w:rPr>
                        <w:t xml:space="preserve">interventions, </w:t>
                      </w:r>
                      <w:proofErr w:type="gramStart"/>
                      <w:r w:rsidRPr="00C54D90">
                        <w:rPr>
                          <w:rFonts w:asciiTheme="majorHAnsi" w:hAnsiTheme="majorHAnsi" w:cstheme="majorHAnsi"/>
                          <w:highlight w:val="lightGray"/>
                        </w:rPr>
                        <w:t>e.g.</w:t>
                      </w:r>
                      <w:proofErr w:type="gramEnd"/>
                      <w:r w:rsidRPr="00C54D90">
                        <w:rPr>
                          <w:rFonts w:asciiTheme="majorHAnsi" w:hAnsiTheme="majorHAnsi" w:cstheme="majorHAnsi"/>
                          <w:highlight w:val="lightGray"/>
                        </w:rPr>
                        <w:t xml:space="preserve"> suspension or termination</w:t>
                      </w:r>
                      <w:r w:rsidRPr="008239A8">
                        <w:rPr>
                          <w:rFonts w:asciiTheme="majorHAnsi" w:hAnsiTheme="majorHAnsi" w:cstheme="majorHAnsi"/>
                        </w:rPr>
                        <w:t>]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91DED7" w14:textId="78CBB4F5" w:rsidR="00AA06A8" w:rsidRPr="008239A8" w:rsidRDefault="00AA06A8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 xml:space="preserve">It is critical that you begin to address the concerns brought forward. As </w:t>
      </w:r>
      <w:r w:rsidR="00446463">
        <w:rPr>
          <w:rFonts w:asciiTheme="majorHAnsi" w:hAnsiTheme="majorHAnsi" w:cstheme="majorHAnsi"/>
        </w:rPr>
        <w:t>a</w:t>
      </w:r>
      <w:r w:rsidRPr="008239A8">
        <w:rPr>
          <w:rFonts w:asciiTheme="majorHAnsi" w:hAnsiTheme="majorHAnsi" w:cstheme="majorHAnsi"/>
        </w:rPr>
        <w:t xml:space="preserve"> [</w:t>
      </w:r>
      <w:del w:id="22" w:author="Andrea MacFarlane" w:date="2021-07-12T15:51:00Z">
        <w:r w:rsidRPr="001D7E1E" w:rsidDel="007853BD">
          <w:rPr>
            <w:rFonts w:asciiTheme="majorHAnsi" w:hAnsiTheme="majorHAnsi" w:cstheme="majorHAnsi"/>
            <w:highlight w:val="lightGray"/>
          </w:rPr>
          <w:delText xml:space="preserve">insert </w:delText>
        </w:r>
      </w:del>
      <w:del w:id="23" w:author="Andrea MacFarlane" w:date="2021-07-12T15:50:00Z">
        <w:r w:rsidRPr="001D7E1E" w:rsidDel="007853BD">
          <w:rPr>
            <w:rFonts w:asciiTheme="majorHAnsi" w:hAnsiTheme="majorHAnsi" w:cstheme="majorHAnsi"/>
            <w:highlight w:val="lightGray"/>
          </w:rPr>
          <w:delText xml:space="preserve">the </w:delText>
        </w:r>
      </w:del>
      <w:del w:id="24" w:author="Andrea MacFarlane" w:date="2021-07-12T16:01:00Z">
        <w:r w:rsidRPr="001D7E1E" w:rsidDel="006061E9">
          <w:rPr>
            <w:rFonts w:asciiTheme="majorHAnsi" w:hAnsiTheme="majorHAnsi" w:cstheme="majorHAnsi"/>
            <w:highlight w:val="lightGray"/>
          </w:rPr>
          <w:delText>employee</w:delText>
        </w:r>
      </w:del>
      <w:del w:id="25" w:author="Andrea MacFarlane" w:date="2021-07-12T15:50:00Z">
        <w:r w:rsidRPr="001D7E1E" w:rsidDel="007853BD">
          <w:rPr>
            <w:rFonts w:asciiTheme="majorHAnsi" w:hAnsiTheme="majorHAnsi" w:cstheme="majorHAnsi"/>
            <w:highlight w:val="lightGray"/>
          </w:rPr>
          <w:delText>’s</w:delText>
        </w:r>
      </w:del>
      <w:del w:id="26" w:author="Andrea MacFarlane" w:date="2021-07-12T16:01:00Z">
        <w:r w:rsidRPr="001D7E1E" w:rsidDel="006061E9">
          <w:rPr>
            <w:rFonts w:asciiTheme="majorHAnsi" w:hAnsiTheme="majorHAnsi" w:cstheme="majorHAnsi"/>
            <w:highlight w:val="lightGray"/>
          </w:rPr>
          <w:delText xml:space="preserve"> </w:delText>
        </w:r>
      </w:del>
      <w:r w:rsidRPr="001D7E1E">
        <w:rPr>
          <w:rFonts w:asciiTheme="majorHAnsi" w:hAnsiTheme="majorHAnsi" w:cstheme="majorHAnsi"/>
          <w:highlight w:val="lightGray"/>
        </w:rPr>
        <w:t>position</w:t>
      </w:r>
      <w:r w:rsidRPr="008239A8">
        <w:rPr>
          <w:rFonts w:asciiTheme="majorHAnsi" w:hAnsiTheme="majorHAnsi" w:cstheme="majorHAnsi"/>
        </w:rPr>
        <w:t xml:space="preserve">], </w:t>
      </w:r>
      <w:r w:rsidR="00E35701">
        <w:rPr>
          <w:rFonts w:asciiTheme="majorHAnsi" w:hAnsiTheme="majorHAnsi" w:cstheme="majorHAnsi"/>
        </w:rPr>
        <w:t>[</w:t>
      </w:r>
      <w:r w:rsidR="00E35701" w:rsidRPr="00E35701">
        <w:rPr>
          <w:rFonts w:asciiTheme="majorHAnsi" w:hAnsiTheme="majorHAnsi" w:cstheme="majorHAnsi"/>
          <w:highlight w:val="lightGray"/>
        </w:rPr>
        <w:t>organization</w:t>
      </w:r>
      <w:del w:id="27" w:author="Andrea MacFarlane" w:date="2021-07-12T15:54:00Z">
        <w:r w:rsidR="00E35701" w:rsidRPr="00E35701" w:rsidDel="007853BD">
          <w:rPr>
            <w:rFonts w:asciiTheme="majorHAnsi" w:hAnsiTheme="majorHAnsi" w:cstheme="majorHAnsi"/>
            <w:highlight w:val="lightGray"/>
          </w:rPr>
          <w:delText xml:space="preserve"> name</w:delText>
        </w:r>
      </w:del>
      <w:r w:rsidR="00E35701">
        <w:rPr>
          <w:rFonts w:asciiTheme="majorHAnsi" w:hAnsiTheme="majorHAnsi" w:cstheme="majorHAnsi"/>
        </w:rPr>
        <w:t>]</w:t>
      </w:r>
      <w:r w:rsidRPr="008239A8">
        <w:rPr>
          <w:rFonts w:asciiTheme="majorHAnsi" w:hAnsiTheme="majorHAnsi" w:cstheme="majorHAnsi"/>
        </w:rPr>
        <w:t xml:space="preserve"> relies on you to provide [</w:t>
      </w:r>
      <w:r w:rsidRPr="001D7E1E">
        <w:rPr>
          <w:rFonts w:asciiTheme="majorHAnsi" w:hAnsiTheme="majorHAnsi" w:cstheme="majorHAnsi"/>
          <w:highlight w:val="lightGray"/>
        </w:rPr>
        <w:t>describe the qualities required in their role, such as leadership, professionalism, good judgement etc</w:t>
      </w:r>
      <w:r w:rsidR="007D3D11" w:rsidRPr="007D3D11">
        <w:rPr>
          <w:rFonts w:asciiTheme="majorHAnsi" w:hAnsiTheme="majorHAnsi" w:cstheme="majorHAnsi"/>
          <w:highlight w:val="lightGray"/>
        </w:rPr>
        <w:t>.</w:t>
      </w:r>
      <w:r w:rsidRPr="008239A8">
        <w:rPr>
          <w:rFonts w:asciiTheme="majorHAnsi" w:hAnsiTheme="majorHAnsi" w:cstheme="majorHAnsi"/>
        </w:rPr>
        <w:t xml:space="preserve">]. </w:t>
      </w:r>
      <w:r w:rsidR="0002008A" w:rsidRPr="008239A8">
        <w:rPr>
          <w:rFonts w:asciiTheme="majorHAnsi" w:hAnsiTheme="majorHAnsi" w:cstheme="majorHAnsi"/>
        </w:rPr>
        <w:t>[</w:t>
      </w:r>
      <w:r w:rsidR="0002008A" w:rsidRPr="001D7E1E">
        <w:rPr>
          <w:rFonts w:asciiTheme="majorHAnsi" w:hAnsiTheme="majorHAnsi" w:cstheme="majorHAnsi"/>
          <w:highlight w:val="lightGray"/>
        </w:rPr>
        <w:t>Outline the expectations of the employee’s role</w:t>
      </w:r>
      <w:r w:rsidR="0002008A" w:rsidRPr="008239A8">
        <w:rPr>
          <w:rFonts w:asciiTheme="majorHAnsi" w:hAnsiTheme="majorHAnsi" w:cstheme="majorHAnsi"/>
        </w:rPr>
        <w:t>].</w:t>
      </w:r>
    </w:p>
    <w:p w14:paraId="658C6759" w14:textId="5665BDB6" w:rsidR="0002008A" w:rsidRPr="008239A8" w:rsidRDefault="0002008A" w:rsidP="003B07FD">
      <w:pPr>
        <w:pStyle w:val="NoSpacing"/>
        <w:rPr>
          <w:rFonts w:asciiTheme="majorHAnsi" w:hAnsiTheme="majorHAnsi" w:cstheme="majorHAnsi"/>
        </w:rPr>
      </w:pPr>
    </w:p>
    <w:p w14:paraId="182BDD0A" w14:textId="1B1F3464" w:rsidR="0002008A" w:rsidRPr="008239A8" w:rsidRDefault="0002008A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 xml:space="preserve">You are a valued employee and colleague at </w:t>
      </w:r>
      <w:r w:rsidR="00E35701">
        <w:rPr>
          <w:rFonts w:asciiTheme="majorHAnsi" w:hAnsiTheme="majorHAnsi" w:cstheme="majorHAnsi"/>
        </w:rPr>
        <w:t>[</w:t>
      </w:r>
      <w:r w:rsidR="00E35701" w:rsidRPr="00E35701">
        <w:rPr>
          <w:rFonts w:asciiTheme="majorHAnsi" w:hAnsiTheme="majorHAnsi" w:cstheme="majorHAnsi"/>
          <w:highlight w:val="lightGray"/>
        </w:rPr>
        <w:t>organization</w:t>
      </w:r>
      <w:del w:id="28" w:author="Andrea MacFarlane" w:date="2021-07-12T15:55:00Z">
        <w:r w:rsidR="00E35701" w:rsidRPr="00E35701" w:rsidDel="007853BD">
          <w:rPr>
            <w:rFonts w:asciiTheme="majorHAnsi" w:hAnsiTheme="majorHAnsi" w:cstheme="majorHAnsi"/>
            <w:highlight w:val="lightGray"/>
          </w:rPr>
          <w:delText xml:space="preserve"> name</w:delText>
        </w:r>
      </w:del>
      <w:r w:rsidR="00E35701">
        <w:rPr>
          <w:rFonts w:asciiTheme="majorHAnsi" w:hAnsiTheme="majorHAnsi" w:cstheme="majorHAnsi"/>
        </w:rPr>
        <w:t>]</w:t>
      </w:r>
      <w:r w:rsidRPr="008239A8">
        <w:rPr>
          <w:rFonts w:asciiTheme="majorHAnsi" w:hAnsiTheme="majorHAnsi" w:cstheme="majorHAnsi"/>
        </w:rPr>
        <w:t xml:space="preserve">. It is our sincere hope that </w:t>
      </w:r>
      <w:ins w:id="29" w:author="Andrea MacFarlane" w:date="2021-07-12T15:55:00Z">
        <w:r w:rsidR="007853BD">
          <w:rPr>
            <w:rFonts w:asciiTheme="majorHAnsi" w:hAnsiTheme="majorHAnsi" w:cstheme="majorHAnsi"/>
          </w:rPr>
          <w:t xml:space="preserve">with our support </w:t>
        </w:r>
      </w:ins>
      <w:r w:rsidRPr="008239A8">
        <w:rPr>
          <w:rFonts w:asciiTheme="majorHAnsi" w:hAnsiTheme="majorHAnsi" w:cstheme="majorHAnsi"/>
        </w:rPr>
        <w:t xml:space="preserve">you are able to </w:t>
      </w:r>
      <w:ins w:id="30" w:author="Andrea MacFarlane" w:date="2021-07-12T15:57:00Z">
        <w:r w:rsidR="007853BD">
          <w:rPr>
            <w:rFonts w:asciiTheme="majorHAnsi" w:hAnsiTheme="majorHAnsi" w:cstheme="majorHAnsi"/>
          </w:rPr>
          <w:t xml:space="preserve">make the necessary </w:t>
        </w:r>
      </w:ins>
      <w:ins w:id="31" w:author="Andrea MacFarlane" w:date="2021-07-12T15:56:00Z">
        <w:r w:rsidR="007853BD">
          <w:rPr>
            <w:rFonts w:asciiTheme="majorHAnsi" w:hAnsiTheme="majorHAnsi" w:cstheme="majorHAnsi"/>
          </w:rPr>
          <w:t>adjust</w:t>
        </w:r>
      </w:ins>
      <w:ins w:id="32" w:author="Andrea MacFarlane" w:date="2021-07-12T15:57:00Z">
        <w:r w:rsidR="007853BD">
          <w:rPr>
            <w:rFonts w:asciiTheme="majorHAnsi" w:hAnsiTheme="majorHAnsi" w:cstheme="majorHAnsi"/>
          </w:rPr>
          <w:t>ments</w:t>
        </w:r>
      </w:ins>
      <w:ins w:id="33" w:author="Andrea MacFarlane" w:date="2021-07-12T15:56:00Z">
        <w:r w:rsidR="007853BD">
          <w:rPr>
            <w:rFonts w:asciiTheme="majorHAnsi" w:hAnsiTheme="majorHAnsi" w:cstheme="majorHAnsi"/>
          </w:rPr>
          <w:t xml:space="preserve"> </w:t>
        </w:r>
      </w:ins>
      <w:del w:id="34" w:author="Andrea MacFarlane" w:date="2021-07-12T15:56:00Z">
        <w:r w:rsidRPr="008239A8" w:rsidDel="007853BD">
          <w:rPr>
            <w:rFonts w:asciiTheme="majorHAnsi" w:hAnsiTheme="majorHAnsi" w:cstheme="majorHAnsi"/>
          </w:rPr>
          <w:delText xml:space="preserve">get the supports you need </w:delText>
        </w:r>
      </w:del>
      <w:r w:rsidRPr="008239A8">
        <w:rPr>
          <w:rFonts w:asciiTheme="majorHAnsi" w:hAnsiTheme="majorHAnsi" w:cstheme="majorHAnsi"/>
        </w:rPr>
        <w:t>to be successful in your role. If, however, these behavio</w:t>
      </w:r>
      <w:ins w:id="35" w:author="Andrea MacFarlane" w:date="2021-07-12T15:56:00Z">
        <w:r w:rsidR="007853BD">
          <w:rPr>
            <w:rFonts w:asciiTheme="majorHAnsi" w:hAnsiTheme="majorHAnsi" w:cstheme="majorHAnsi"/>
          </w:rPr>
          <w:t>u</w:t>
        </w:r>
      </w:ins>
      <w:r w:rsidRPr="008239A8">
        <w:rPr>
          <w:rFonts w:asciiTheme="majorHAnsi" w:hAnsiTheme="majorHAnsi" w:cstheme="majorHAnsi"/>
        </w:rPr>
        <w:t>rs continue in any way, it will result in further discipline,</w:t>
      </w:r>
      <w:ins w:id="36" w:author="Andrea MacFarlane" w:date="2021-07-12T15:48:00Z">
        <w:r w:rsidR="007853BD">
          <w:rPr>
            <w:rFonts w:asciiTheme="majorHAnsi" w:hAnsiTheme="majorHAnsi" w:cstheme="majorHAnsi"/>
          </w:rPr>
          <w:t xml:space="preserve"> up to and</w:t>
        </w:r>
      </w:ins>
      <w:r w:rsidRPr="008239A8">
        <w:rPr>
          <w:rFonts w:asciiTheme="majorHAnsi" w:hAnsiTheme="majorHAnsi" w:cstheme="majorHAnsi"/>
        </w:rPr>
        <w:t xml:space="preserve"> including </w:t>
      </w:r>
      <w:del w:id="37" w:author="Andrea MacFarlane" w:date="2021-07-12T15:56:00Z">
        <w:r w:rsidRPr="008239A8" w:rsidDel="007853BD">
          <w:rPr>
            <w:rFonts w:asciiTheme="majorHAnsi" w:hAnsiTheme="majorHAnsi" w:cstheme="majorHAnsi"/>
          </w:rPr>
          <w:delText xml:space="preserve">the possibility of </w:delText>
        </w:r>
      </w:del>
      <w:r w:rsidRPr="008239A8">
        <w:rPr>
          <w:rFonts w:asciiTheme="majorHAnsi" w:hAnsiTheme="majorHAnsi" w:cstheme="majorHAnsi"/>
        </w:rPr>
        <w:t xml:space="preserve">termination.  </w:t>
      </w:r>
    </w:p>
    <w:p w14:paraId="1971B7CC" w14:textId="3AA4CDA0" w:rsidR="008239A8" w:rsidRPr="008239A8" w:rsidRDefault="008239A8" w:rsidP="003B07FD">
      <w:pPr>
        <w:pStyle w:val="NoSpacing"/>
        <w:rPr>
          <w:rFonts w:asciiTheme="majorHAnsi" w:hAnsiTheme="majorHAnsi" w:cstheme="majorHAnsi"/>
        </w:rPr>
      </w:pPr>
    </w:p>
    <w:p w14:paraId="32D4305F" w14:textId="17BF338B" w:rsidR="008239A8" w:rsidRDefault="008239A8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 xml:space="preserve">Sincerely, </w:t>
      </w:r>
    </w:p>
    <w:p w14:paraId="1D290D7A" w14:textId="77777777" w:rsidR="00AF7BE5" w:rsidRPr="008239A8" w:rsidRDefault="00AF7BE5" w:rsidP="003B07FD">
      <w:pPr>
        <w:pStyle w:val="NoSpacing"/>
        <w:rPr>
          <w:rFonts w:asciiTheme="majorHAnsi" w:hAnsiTheme="majorHAnsi" w:cstheme="majorHAnsi"/>
        </w:rPr>
      </w:pPr>
    </w:p>
    <w:p w14:paraId="58F71F99" w14:textId="740B976C" w:rsidR="008239A8" w:rsidRPr="008239A8" w:rsidRDefault="008239A8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_____________________________</w:t>
      </w:r>
      <w:r w:rsidRPr="008239A8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ab/>
        <w:t>_______________________________</w:t>
      </w:r>
    </w:p>
    <w:p w14:paraId="118EDB02" w14:textId="6D41FE82" w:rsidR="007976BC" w:rsidRDefault="008239A8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[</w:t>
      </w:r>
      <w:del w:id="38" w:author="Andrea MacFarlane" w:date="2021-07-12T16:02:00Z">
        <w:r w:rsidRPr="00F30D3E" w:rsidDel="006061E9">
          <w:rPr>
            <w:rFonts w:asciiTheme="majorHAnsi" w:hAnsiTheme="majorHAnsi" w:cstheme="majorHAnsi"/>
            <w:highlight w:val="lightGray"/>
            <w:rPrChange w:id="39" w:author="Noor Bhandal" w:date="2021-07-15T19:27:00Z">
              <w:rPr>
                <w:rFonts w:asciiTheme="majorHAnsi" w:hAnsiTheme="majorHAnsi" w:cstheme="majorHAnsi"/>
                <w:highlight w:val="lightGray"/>
              </w:rPr>
            </w:rPrChange>
          </w:rPr>
          <w:delText xml:space="preserve">Insert </w:delText>
        </w:r>
        <w:r w:rsidR="007D3D11" w:rsidRPr="00F30D3E" w:rsidDel="006061E9">
          <w:rPr>
            <w:rFonts w:asciiTheme="majorHAnsi" w:hAnsiTheme="majorHAnsi" w:cstheme="majorHAnsi"/>
            <w:highlight w:val="lightGray"/>
            <w:rPrChange w:id="40" w:author="Noor Bhandal" w:date="2021-07-15T19:27:00Z">
              <w:rPr>
                <w:rFonts w:asciiTheme="majorHAnsi" w:hAnsiTheme="majorHAnsi" w:cstheme="majorHAnsi"/>
                <w:highlight w:val="lightGray"/>
              </w:rPr>
            </w:rPrChange>
          </w:rPr>
          <w:delText>N</w:delText>
        </w:r>
        <w:r w:rsidRPr="00F30D3E" w:rsidDel="006061E9">
          <w:rPr>
            <w:rFonts w:asciiTheme="majorHAnsi" w:hAnsiTheme="majorHAnsi" w:cstheme="majorHAnsi"/>
            <w:highlight w:val="lightGray"/>
            <w:rPrChange w:id="41" w:author="Noor Bhandal" w:date="2021-07-15T19:27:00Z">
              <w:rPr>
                <w:rFonts w:asciiTheme="majorHAnsi" w:hAnsiTheme="majorHAnsi" w:cstheme="majorHAnsi"/>
                <w:highlight w:val="lightGray"/>
              </w:rPr>
            </w:rPrChange>
          </w:rPr>
          <w:delText xml:space="preserve">ame of </w:delText>
        </w:r>
      </w:del>
      <w:r w:rsidR="00446463" w:rsidRPr="00F30D3E">
        <w:rPr>
          <w:rFonts w:asciiTheme="majorHAnsi" w:hAnsiTheme="majorHAnsi" w:cstheme="majorHAnsi"/>
          <w:highlight w:val="lightGray"/>
          <w:rPrChange w:id="42" w:author="Noor Bhandal" w:date="2021-07-15T19:27:00Z">
            <w:rPr>
              <w:rFonts w:asciiTheme="majorHAnsi" w:hAnsiTheme="majorHAnsi" w:cstheme="majorHAnsi"/>
              <w:highlight w:val="lightGray"/>
            </w:rPr>
          </w:rPrChange>
        </w:rPr>
        <w:t>Supervisor</w:t>
      </w:r>
      <w:ins w:id="43" w:author="Andrea MacFarlane" w:date="2021-07-12T16:02:00Z">
        <w:r w:rsidR="006061E9" w:rsidRPr="00F30D3E">
          <w:rPr>
            <w:rFonts w:asciiTheme="majorHAnsi" w:hAnsiTheme="majorHAnsi" w:cstheme="majorHAnsi"/>
            <w:highlight w:val="lightGray"/>
            <w:rPrChange w:id="44" w:author="Noor Bhandal" w:date="2021-07-15T19:27:00Z">
              <w:rPr>
                <w:rFonts w:asciiTheme="majorHAnsi" w:hAnsiTheme="majorHAnsi" w:cstheme="majorHAnsi"/>
              </w:rPr>
            </w:rPrChange>
          </w:rPr>
          <w:t xml:space="preserve"> Name</w:t>
        </w:r>
      </w:ins>
      <w:r w:rsidRPr="008239A8">
        <w:rPr>
          <w:rFonts w:asciiTheme="majorHAnsi" w:hAnsiTheme="majorHAnsi" w:cstheme="majorHAnsi"/>
        </w:rPr>
        <w:t>]</w:t>
      </w:r>
      <w:r w:rsidRPr="008239A8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ab/>
      </w:r>
      <w:ins w:id="45" w:author="Noor Bhandal" w:date="2021-07-15T19:27:00Z">
        <w:r w:rsidR="00F30D3E">
          <w:rPr>
            <w:rFonts w:asciiTheme="majorHAnsi" w:hAnsiTheme="majorHAnsi" w:cstheme="majorHAnsi"/>
          </w:rPr>
          <w:tab/>
        </w:r>
      </w:ins>
      <w:r w:rsidRPr="008239A8">
        <w:rPr>
          <w:rFonts w:asciiTheme="majorHAnsi" w:hAnsiTheme="majorHAnsi" w:cstheme="majorHAnsi"/>
        </w:rPr>
        <w:t>Date</w:t>
      </w:r>
    </w:p>
    <w:p w14:paraId="01DA8440" w14:textId="59540349" w:rsidR="007976BC" w:rsidRDefault="007976BC" w:rsidP="003B07FD">
      <w:pPr>
        <w:pStyle w:val="NoSpacing"/>
        <w:rPr>
          <w:rFonts w:asciiTheme="majorHAnsi" w:hAnsiTheme="majorHAnsi" w:cstheme="majorHAnsi"/>
        </w:rPr>
      </w:pPr>
    </w:p>
    <w:p w14:paraId="070EE3AF" w14:textId="0EBF242E" w:rsidR="009B791F" w:rsidRPr="008239A8" w:rsidRDefault="00E35701" w:rsidP="00E35701">
      <w:pPr>
        <w:pStyle w:val="NoSpacing"/>
        <w:tabs>
          <w:tab w:val="left" w:pos="562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C69EEE8" w14:textId="77777777" w:rsidR="004C5A97" w:rsidRDefault="004C5A97" w:rsidP="003B07FD">
      <w:pPr>
        <w:pStyle w:val="NoSpacing"/>
        <w:rPr>
          <w:rFonts w:asciiTheme="majorHAnsi" w:hAnsiTheme="majorHAnsi" w:cstheme="majorHAnsi"/>
        </w:rPr>
      </w:pPr>
    </w:p>
    <w:p w14:paraId="15983DC5" w14:textId="47FC12CC" w:rsidR="008239A8" w:rsidRPr="008239A8" w:rsidRDefault="008239A8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_____________________________</w:t>
      </w:r>
      <w:r w:rsidRPr="008239A8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ab/>
        <w:t>_______________________________</w:t>
      </w:r>
    </w:p>
    <w:p w14:paraId="4790FAE1" w14:textId="6F500E50" w:rsidR="008239A8" w:rsidRPr="008239A8" w:rsidRDefault="008239A8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[</w:t>
      </w:r>
      <w:del w:id="46" w:author="Andrea MacFarlane" w:date="2021-07-12T16:02:00Z">
        <w:r w:rsidRPr="00F30D3E" w:rsidDel="006061E9">
          <w:rPr>
            <w:rFonts w:asciiTheme="majorHAnsi" w:hAnsiTheme="majorHAnsi" w:cstheme="majorHAnsi"/>
            <w:highlight w:val="lightGray"/>
            <w:rPrChange w:id="47" w:author="Noor Bhandal" w:date="2021-07-15T19:27:00Z">
              <w:rPr>
                <w:rFonts w:asciiTheme="majorHAnsi" w:hAnsiTheme="majorHAnsi" w:cstheme="majorHAnsi"/>
                <w:highlight w:val="lightGray"/>
              </w:rPr>
            </w:rPrChange>
          </w:rPr>
          <w:delText xml:space="preserve">Insert Name of </w:delText>
        </w:r>
      </w:del>
      <w:r w:rsidRPr="00F30D3E">
        <w:rPr>
          <w:rFonts w:asciiTheme="majorHAnsi" w:hAnsiTheme="majorHAnsi" w:cstheme="majorHAnsi"/>
          <w:highlight w:val="lightGray"/>
          <w:rPrChange w:id="48" w:author="Noor Bhandal" w:date="2021-07-15T19:27:00Z">
            <w:rPr>
              <w:rFonts w:asciiTheme="majorHAnsi" w:hAnsiTheme="majorHAnsi" w:cstheme="majorHAnsi"/>
              <w:highlight w:val="lightGray"/>
            </w:rPr>
          </w:rPrChange>
        </w:rPr>
        <w:t xml:space="preserve">HR </w:t>
      </w:r>
      <w:r w:rsidR="00446463" w:rsidRPr="00F30D3E">
        <w:rPr>
          <w:rFonts w:asciiTheme="majorHAnsi" w:hAnsiTheme="majorHAnsi" w:cstheme="majorHAnsi"/>
          <w:highlight w:val="lightGray"/>
          <w:rPrChange w:id="49" w:author="Noor Bhandal" w:date="2021-07-15T19:27:00Z">
            <w:rPr>
              <w:rFonts w:asciiTheme="majorHAnsi" w:hAnsiTheme="majorHAnsi" w:cstheme="majorHAnsi"/>
              <w:highlight w:val="lightGray"/>
            </w:rPr>
          </w:rPrChange>
        </w:rPr>
        <w:t>Manager</w:t>
      </w:r>
      <w:ins w:id="50" w:author="Andrea MacFarlane" w:date="2021-07-12T16:02:00Z">
        <w:r w:rsidR="006061E9" w:rsidRPr="00F30D3E">
          <w:rPr>
            <w:rFonts w:asciiTheme="majorHAnsi" w:hAnsiTheme="majorHAnsi" w:cstheme="majorHAnsi"/>
            <w:highlight w:val="lightGray"/>
            <w:rPrChange w:id="51" w:author="Noor Bhandal" w:date="2021-07-15T19:27:00Z">
              <w:rPr>
                <w:rFonts w:asciiTheme="majorHAnsi" w:hAnsiTheme="majorHAnsi" w:cstheme="majorHAnsi"/>
              </w:rPr>
            </w:rPrChange>
          </w:rPr>
          <w:t xml:space="preserve"> Name</w:t>
        </w:r>
      </w:ins>
      <w:r w:rsidRPr="008239A8">
        <w:rPr>
          <w:rFonts w:asciiTheme="majorHAnsi" w:hAnsiTheme="majorHAnsi" w:cstheme="majorHAnsi"/>
        </w:rPr>
        <w:t>]</w:t>
      </w:r>
      <w:r w:rsidRPr="008239A8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ab/>
      </w:r>
      <w:r w:rsidR="004C5A97">
        <w:rPr>
          <w:rFonts w:asciiTheme="majorHAnsi" w:hAnsiTheme="majorHAnsi" w:cstheme="majorHAnsi"/>
        </w:rPr>
        <w:tab/>
      </w:r>
      <w:ins w:id="52" w:author="Noor Bhandal" w:date="2021-07-15T19:27:00Z">
        <w:r w:rsidR="00F30D3E">
          <w:rPr>
            <w:rFonts w:asciiTheme="majorHAnsi" w:hAnsiTheme="majorHAnsi" w:cstheme="majorHAnsi"/>
          </w:rPr>
          <w:tab/>
        </w:r>
      </w:ins>
      <w:r w:rsidRPr="008239A8">
        <w:rPr>
          <w:rFonts w:asciiTheme="majorHAnsi" w:hAnsiTheme="majorHAnsi" w:cstheme="majorHAnsi"/>
        </w:rPr>
        <w:t>Date</w:t>
      </w:r>
    </w:p>
    <w:p w14:paraId="270F3CB8" w14:textId="77777777" w:rsidR="009B791F" w:rsidRDefault="009B791F" w:rsidP="003B07FD">
      <w:pPr>
        <w:pStyle w:val="NoSpacing"/>
        <w:rPr>
          <w:rFonts w:asciiTheme="majorHAnsi" w:hAnsiTheme="majorHAnsi" w:cstheme="majorHAnsi"/>
        </w:rPr>
      </w:pPr>
    </w:p>
    <w:p w14:paraId="2720633F" w14:textId="77777777" w:rsidR="009B791F" w:rsidRDefault="009B791F" w:rsidP="003B07FD">
      <w:pPr>
        <w:pStyle w:val="NoSpacing"/>
        <w:rPr>
          <w:rFonts w:asciiTheme="majorHAnsi" w:hAnsiTheme="majorHAnsi" w:cstheme="majorHAnsi"/>
        </w:rPr>
      </w:pPr>
    </w:p>
    <w:p w14:paraId="54E118AF" w14:textId="0E9938B0" w:rsidR="008239A8" w:rsidRPr="008239A8" w:rsidRDefault="008239A8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Acknowledgement of Receipt</w:t>
      </w:r>
      <w:r w:rsidR="007D3D11">
        <w:rPr>
          <w:rFonts w:asciiTheme="majorHAnsi" w:hAnsiTheme="majorHAnsi" w:cstheme="majorHAnsi"/>
        </w:rPr>
        <w:t>:</w:t>
      </w:r>
    </w:p>
    <w:p w14:paraId="18F878F9" w14:textId="1AE681A3" w:rsidR="008239A8" w:rsidRPr="007D3D11" w:rsidRDefault="008239A8" w:rsidP="003B07FD">
      <w:pPr>
        <w:pStyle w:val="NoSpacing"/>
        <w:rPr>
          <w:rFonts w:asciiTheme="majorHAnsi" w:hAnsiTheme="majorHAnsi" w:cstheme="majorHAnsi"/>
          <w:i/>
        </w:rPr>
      </w:pPr>
      <w:r w:rsidRPr="008239A8">
        <w:rPr>
          <w:rFonts w:asciiTheme="majorHAnsi" w:hAnsiTheme="majorHAnsi" w:cstheme="majorHAnsi"/>
          <w:i/>
        </w:rPr>
        <w:t xml:space="preserve">I acknowledge that I have received this written reprimand. My acknowledgment does not mean that I agree with its contents. I understand that </w:t>
      </w:r>
      <w:del w:id="53" w:author="Andrea MacFarlane" w:date="2021-07-12T15:48:00Z">
        <w:r w:rsidRPr="008239A8" w:rsidDel="007853BD">
          <w:rPr>
            <w:rFonts w:asciiTheme="majorHAnsi" w:hAnsiTheme="majorHAnsi" w:cstheme="majorHAnsi"/>
            <w:i/>
          </w:rPr>
          <w:delText xml:space="preserve">you will place </w:delText>
        </w:r>
      </w:del>
      <w:r w:rsidRPr="008239A8">
        <w:rPr>
          <w:rFonts w:asciiTheme="majorHAnsi" w:hAnsiTheme="majorHAnsi" w:cstheme="majorHAnsi"/>
          <w:i/>
        </w:rPr>
        <w:t xml:space="preserve">a copy of this </w:t>
      </w:r>
      <w:r w:rsidR="00C54D90">
        <w:rPr>
          <w:rFonts w:asciiTheme="majorHAnsi" w:hAnsiTheme="majorHAnsi" w:cstheme="majorHAnsi"/>
          <w:i/>
        </w:rPr>
        <w:t>letter</w:t>
      </w:r>
      <w:r w:rsidRPr="008239A8">
        <w:rPr>
          <w:rFonts w:asciiTheme="majorHAnsi" w:hAnsiTheme="majorHAnsi" w:cstheme="majorHAnsi"/>
          <w:i/>
        </w:rPr>
        <w:t xml:space="preserve"> </w:t>
      </w:r>
      <w:ins w:id="54" w:author="Andrea MacFarlane" w:date="2021-07-12T15:48:00Z">
        <w:r w:rsidR="007853BD">
          <w:rPr>
            <w:rFonts w:asciiTheme="majorHAnsi" w:hAnsiTheme="majorHAnsi" w:cstheme="majorHAnsi"/>
            <w:i/>
          </w:rPr>
          <w:t xml:space="preserve">will be placed </w:t>
        </w:r>
      </w:ins>
      <w:r w:rsidRPr="008239A8">
        <w:rPr>
          <w:rFonts w:asciiTheme="majorHAnsi" w:hAnsiTheme="majorHAnsi" w:cstheme="majorHAnsi"/>
          <w:i/>
        </w:rPr>
        <w:t xml:space="preserve">in my official personnel file. I also acknowledge that I have the right to prepare a written response that </w:t>
      </w:r>
      <w:del w:id="55" w:author="Andrea MacFarlane" w:date="2021-07-12T15:49:00Z">
        <w:r w:rsidRPr="008239A8" w:rsidDel="007853BD">
          <w:rPr>
            <w:rFonts w:asciiTheme="majorHAnsi" w:hAnsiTheme="majorHAnsi" w:cstheme="majorHAnsi"/>
            <w:i/>
          </w:rPr>
          <w:delText>you will</w:delText>
        </w:r>
      </w:del>
      <w:ins w:id="56" w:author="Andrea MacFarlane" w:date="2021-07-12T15:49:00Z">
        <w:r w:rsidR="007853BD">
          <w:rPr>
            <w:rFonts w:asciiTheme="majorHAnsi" w:hAnsiTheme="majorHAnsi" w:cstheme="majorHAnsi"/>
            <w:i/>
          </w:rPr>
          <w:t>will be</w:t>
        </w:r>
      </w:ins>
      <w:r w:rsidRPr="008239A8">
        <w:rPr>
          <w:rFonts w:asciiTheme="majorHAnsi" w:hAnsiTheme="majorHAnsi" w:cstheme="majorHAnsi"/>
          <w:i/>
        </w:rPr>
        <w:t xml:space="preserve"> attach</w:t>
      </w:r>
      <w:ins w:id="57" w:author="Andrea MacFarlane" w:date="2021-07-12T15:49:00Z">
        <w:r w:rsidR="007853BD">
          <w:rPr>
            <w:rFonts w:asciiTheme="majorHAnsi" w:hAnsiTheme="majorHAnsi" w:cstheme="majorHAnsi"/>
            <w:i/>
          </w:rPr>
          <w:t>ed</w:t>
        </w:r>
      </w:ins>
      <w:r w:rsidRPr="008239A8">
        <w:rPr>
          <w:rFonts w:asciiTheme="majorHAnsi" w:hAnsiTheme="majorHAnsi" w:cstheme="majorHAnsi"/>
          <w:i/>
        </w:rPr>
        <w:t xml:space="preserve"> to th</w:t>
      </w:r>
      <w:del w:id="58" w:author="Andrea MacFarlane" w:date="2021-07-12T15:49:00Z">
        <w:r w:rsidRPr="008239A8" w:rsidDel="007853BD">
          <w:rPr>
            <w:rFonts w:asciiTheme="majorHAnsi" w:hAnsiTheme="majorHAnsi" w:cstheme="majorHAnsi"/>
            <w:i/>
          </w:rPr>
          <w:delText>e</w:delText>
        </w:r>
      </w:del>
      <w:ins w:id="59" w:author="Andrea MacFarlane" w:date="2021-07-12T15:49:00Z">
        <w:r w:rsidR="007853BD">
          <w:rPr>
            <w:rFonts w:asciiTheme="majorHAnsi" w:hAnsiTheme="majorHAnsi" w:cstheme="majorHAnsi"/>
            <w:i/>
          </w:rPr>
          <w:t>is</w:t>
        </w:r>
      </w:ins>
      <w:r w:rsidRPr="008239A8">
        <w:rPr>
          <w:rFonts w:asciiTheme="majorHAnsi" w:hAnsiTheme="majorHAnsi" w:cstheme="majorHAnsi"/>
          <w:i/>
        </w:rPr>
        <w:t xml:space="preserve"> original letter</w:t>
      </w:r>
      <w:r w:rsidR="00C54D90">
        <w:rPr>
          <w:rFonts w:asciiTheme="majorHAnsi" w:hAnsiTheme="majorHAnsi" w:cstheme="majorHAnsi"/>
          <w:i/>
        </w:rPr>
        <w:t xml:space="preserve"> of warning</w:t>
      </w:r>
      <w:ins w:id="60" w:author="Andrea MacFarlane" w:date="2021-07-12T15:58:00Z">
        <w:r w:rsidR="007853BD">
          <w:rPr>
            <w:rFonts w:asciiTheme="majorHAnsi" w:hAnsiTheme="majorHAnsi" w:cstheme="majorHAnsi"/>
            <w:i/>
          </w:rPr>
          <w:t xml:space="preserve"> and placed in my official personnel file</w:t>
        </w:r>
      </w:ins>
      <w:r w:rsidRPr="008239A8">
        <w:rPr>
          <w:rFonts w:asciiTheme="majorHAnsi" w:hAnsiTheme="majorHAnsi" w:cstheme="majorHAnsi"/>
          <w:i/>
        </w:rPr>
        <w:t>.</w:t>
      </w:r>
    </w:p>
    <w:p w14:paraId="29D585BA" w14:textId="310D2DF2" w:rsidR="00C54D90" w:rsidRDefault="00C54D90" w:rsidP="003B07FD">
      <w:pPr>
        <w:pStyle w:val="NoSpacing"/>
        <w:rPr>
          <w:rFonts w:asciiTheme="majorHAnsi" w:hAnsiTheme="majorHAnsi" w:cstheme="majorHAnsi"/>
        </w:rPr>
      </w:pPr>
    </w:p>
    <w:p w14:paraId="61A86E5C" w14:textId="77777777" w:rsidR="004C5A97" w:rsidRPr="008239A8" w:rsidRDefault="004C5A97" w:rsidP="003B07FD">
      <w:pPr>
        <w:pStyle w:val="NoSpacing"/>
        <w:rPr>
          <w:rFonts w:asciiTheme="majorHAnsi" w:hAnsiTheme="majorHAnsi" w:cstheme="majorHAnsi"/>
        </w:rPr>
      </w:pPr>
    </w:p>
    <w:p w14:paraId="269277EC" w14:textId="5BC6ED19" w:rsidR="008239A8" w:rsidRPr="008239A8" w:rsidRDefault="007976BC" w:rsidP="003B07FD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_____________________________</w:t>
      </w:r>
      <w:r w:rsidR="008239A8" w:rsidRPr="008239A8">
        <w:rPr>
          <w:rFonts w:asciiTheme="majorHAnsi" w:hAnsiTheme="majorHAnsi" w:cstheme="majorHAnsi"/>
        </w:rPr>
        <w:tab/>
      </w:r>
      <w:r w:rsidR="008239A8" w:rsidRPr="008239A8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>_______________________________</w:t>
      </w:r>
    </w:p>
    <w:p w14:paraId="0273F50D" w14:textId="42526DEE" w:rsidR="00AA6214" w:rsidRDefault="008239A8" w:rsidP="00C54D90">
      <w:pPr>
        <w:pStyle w:val="NoSpacing"/>
        <w:rPr>
          <w:rFonts w:asciiTheme="majorHAnsi" w:hAnsiTheme="majorHAnsi" w:cstheme="majorHAnsi"/>
        </w:rPr>
      </w:pPr>
      <w:r w:rsidRPr="008239A8">
        <w:rPr>
          <w:rFonts w:asciiTheme="majorHAnsi" w:hAnsiTheme="majorHAnsi" w:cstheme="majorHAnsi"/>
        </w:rPr>
        <w:t>[</w:t>
      </w:r>
      <w:del w:id="61" w:author="Andrea MacFarlane" w:date="2021-07-12T16:02:00Z">
        <w:r w:rsidRPr="007D3D11" w:rsidDel="006061E9">
          <w:rPr>
            <w:rFonts w:asciiTheme="majorHAnsi" w:hAnsiTheme="majorHAnsi" w:cstheme="majorHAnsi"/>
            <w:highlight w:val="lightGray"/>
          </w:rPr>
          <w:delText xml:space="preserve">Insert </w:delText>
        </w:r>
      </w:del>
      <w:r w:rsidRPr="007D3D11">
        <w:rPr>
          <w:rFonts w:asciiTheme="majorHAnsi" w:hAnsiTheme="majorHAnsi" w:cstheme="majorHAnsi"/>
          <w:highlight w:val="lightGray"/>
        </w:rPr>
        <w:t>Employee</w:t>
      </w:r>
      <w:del w:id="62" w:author="Andrea MacFarlane" w:date="2021-07-15T14:54:00Z">
        <w:r w:rsidRPr="007D3D11" w:rsidDel="000F2C79">
          <w:rPr>
            <w:rFonts w:asciiTheme="majorHAnsi" w:hAnsiTheme="majorHAnsi" w:cstheme="majorHAnsi"/>
            <w:highlight w:val="lightGray"/>
          </w:rPr>
          <w:delText>’s</w:delText>
        </w:r>
      </w:del>
      <w:r w:rsidRPr="007D3D11">
        <w:rPr>
          <w:rFonts w:asciiTheme="majorHAnsi" w:hAnsiTheme="majorHAnsi" w:cstheme="majorHAnsi"/>
          <w:highlight w:val="lightGray"/>
        </w:rPr>
        <w:t xml:space="preserve"> Name</w:t>
      </w:r>
      <w:r w:rsidRPr="008239A8">
        <w:rPr>
          <w:rFonts w:asciiTheme="majorHAnsi" w:hAnsiTheme="majorHAnsi" w:cstheme="majorHAnsi"/>
        </w:rPr>
        <w:t>]</w:t>
      </w:r>
      <w:r w:rsidRPr="008239A8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ab/>
      </w:r>
      <w:r w:rsidRPr="008239A8">
        <w:rPr>
          <w:rFonts w:asciiTheme="majorHAnsi" w:hAnsiTheme="majorHAnsi" w:cstheme="majorHAnsi"/>
        </w:rPr>
        <w:tab/>
      </w:r>
      <w:ins w:id="63" w:author="Noor Bhandal" w:date="2021-07-15T19:27:00Z">
        <w:r w:rsidR="00F30D3E">
          <w:rPr>
            <w:rFonts w:asciiTheme="majorHAnsi" w:hAnsiTheme="majorHAnsi" w:cstheme="majorHAnsi"/>
          </w:rPr>
          <w:tab/>
        </w:r>
      </w:ins>
      <w:r w:rsidRPr="008239A8">
        <w:rPr>
          <w:rFonts w:asciiTheme="majorHAnsi" w:hAnsiTheme="majorHAnsi" w:cstheme="majorHAnsi"/>
        </w:rPr>
        <w:t>Date</w:t>
      </w:r>
    </w:p>
    <w:p w14:paraId="31E29B54" w14:textId="5D6DBD41" w:rsidR="009F07AD" w:rsidRDefault="009F07AD" w:rsidP="00C54D90">
      <w:pPr>
        <w:pStyle w:val="NoSpacing"/>
        <w:rPr>
          <w:rFonts w:asciiTheme="majorHAnsi" w:hAnsiTheme="majorHAnsi" w:cstheme="majorHAnsi"/>
        </w:rPr>
      </w:pPr>
    </w:p>
    <w:p w14:paraId="56025B5A" w14:textId="33776563" w:rsidR="009F07AD" w:rsidRDefault="009F07AD" w:rsidP="00C54D90">
      <w:pPr>
        <w:pStyle w:val="NoSpacing"/>
        <w:rPr>
          <w:rFonts w:asciiTheme="majorHAnsi" w:hAnsiTheme="majorHAnsi" w:cstheme="majorHAnsi"/>
        </w:rPr>
      </w:pPr>
    </w:p>
    <w:p w14:paraId="35B67D1A" w14:textId="1B0E8DA9" w:rsidR="009F07AD" w:rsidRPr="00C54D90" w:rsidRDefault="009F07AD" w:rsidP="00C54D90">
      <w:pPr>
        <w:pStyle w:val="NoSpacing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CC. Employee file</w:t>
      </w:r>
    </w:p>
    <w:sectPr w:rsidR="009F07AD" w:rsidRPr="00C54D90" w:rsidSect="00C54D90">
      <w:headerReference w:type="default" r:id="rId6"/>
      <w:footerReference w:type="default" r:id="rId7"/>
      <w:pgSz w:w="12240" w:h="15840"/>
      <w:pgMar w:top="1440" w:right="1440" w:bottom="98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3FC8E" w14:textId="77777777" w:rsidR="00420546" w:rsidRDefault="00420546" w:rsidP="00C149A1">
      <w:pPr>
        <w:spacing w:after="0" w:line="240" w:lineRule="auto"/>
      </w:pPr>
      <w:r>
        <w:separator/>
      </w:r>
    </w:p>
  </w:endnote>
  <w:endnote w:type="continuationSeparator" w:id="0">
    <w:p w14:paraId="4E309BCD" w14:textId="77777777" w:rsidR="00420546" w:rsidRDefault="00420546" w:rsidP="00C1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D0FC" w14:textId="2703D6CB" w:rsidR="009B791F" w:rsidRPr="00E35701" w:rsidRDefault="009B791F" w:rsidP="009B791F">
    <w:pPr>
      <w:pStyle w:val="Footer"/>
      <w:ind w:right="360"/>
      <w:rPr>
        <w:color w:val="0070C0"/>
      </w:rPr>
    </w:pPr>
    <w:r w:rsidRPr="00E35701">
      <w:rPr>
        <w:rFonts w:asciiTheme="majorHAnsi" w:hAnsiTheme="majorHAnsi" w:cstheme="majorHAnsi"/>
        <w:color w:val="0070C0"/>
        <w:sz w:val="20"/>
        <w:szCs w:val="20"/>
      </w:rPr>
      <w:t>NOTE: Please include this form in the employee’s CONFIDENTIAL personnel file along with any supporting documentation.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0187A" w14:textId="77777777" w:rsidR="00420546" w:rsidRDefault="00420546" w:rsidP="00C149A1">
      <w:pPr>
        <w:spacing w:after="0" w:line="240" w:lineRule="auto"/>
      </w:pPr>
      <w:r>
        <w:separator/>
      </w:r>
    </w:p>
  </w:footnote>
  <w:footnote w:type="continuationSeparator" w:id="0">
    <w:p w14:paraId="476CAC13" w14:textId="77777777" w:rsidR="00420546" w:rsidRDefault="00420546" w:rsidP="00C1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BA9F" w14:textId="3B5BF958" w:rsidR="00C149A1" w:rsidRPr="00E35701" w:rsidRDefault="00E35701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  <w:r w:rsidR="00C149A1">
      <w:rPr>
        <w:rFonts w:ascii="Calibri Light" w:hAnsi="Calibri Light" w:cs="Calibri Light"/>
      </w:rPr>
      <w:fldChar w:fldCharType="begin"/>
    </w:r>
    <w:r w:rsidR="00C149A1">
      <w:rPr>
        <w:rFonts w:ascii="Calibri Light" w:hAnsi="Calibri Light" w:cs="Calibri Light"/>
      </w:rPr>
      <w:instrText xml:space="preserve"> INCLUDEPICTURE  "cid:image005.png@01D3D65F.39BC8650" \* MERGEFORMATINET </w:instrText>
    </w:r>
    <w:r w:rsidR="00C149A1">
      <w:rPr>
        <w:rFonts w:ascii="Calibri Light" w:hAnsi="Calibri Light" w:cs="Calibri Light"/>
      </w:rPr>
      <w:fldChar w:fldCharType="separate"/>
    </w:r>
    <w:r w:rsidR="009651D2">
      <w:rPr>
        <w:rFonts w:ascii="Calibri Light" w:hAnsi="Calibri Light" w:cs="Calibri Light"/>
      </w:rPr>
      <w:fldChar w:fldCharType="begin"/>
    </w:r>
    <w:r w:rsidR="009651D2">
      <w:rPr>
        <w:rFonts w:ascii="Calibri Light" w:hAnsi="Calibri Light" w:cs="Calibri Light"/>
      </w:rPr>
      <w:instrText xml:space="preserve"> INCLUDEPICTURE  "cid:image005.png@01D3D65F.39BC8650" \* MERGEFORMATINET </w:instrText>
    </w:r>
    <w:r w:rsidR="009651D2">
      <w:rPr>
        <w:rFonts w:ascii="Calibri Light" w:hAnsi="Calibri Light" w:cs="Calibri Light"/>
      </w:rPr>
      <w:fldChar w:fldCharType="end"/>
    </w:r>
    <w:r w:rsidR="00C149A1">
      <w:rPr>
        <w:rFonts w:ascii="Calibri Light" w:hAnsi="Calibri Light" w:cs="Calibri Light"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a MacFarlane">
    <w15:presenceInfo w15:providerId="Windows Live" w15:userId="1f17ab6e7b48a690"/>
  </w15:person>
  <w15:person w15:author="Noor Bhandal">
    <w15:presenceInfo w15:providerId="AD" w15:userId="S::j.bhandal@mail.utoronto.ca::35953b14-5430-4843-bd0c-0a8095c685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A1"/>
    <w:rsid w:val="0002008A"/>
    <w:rsid w:val="000F2C79"/>
    <w:rsid w:val="001C2D5A"/>
    <w:rsid w:val="001D7E1E"/>
    <w:rsid w:val="002525D9"/>
    <w:rsid w:val="00295448"/>
    <w:rsid w:val="00353DF3"/>
    <w:rsid w:val="0039379D"/>
    <w:rsid w:val="003B07FD"/>
    <w:rsid w:val="00420546"/>
    <w:rsid w:val="00446463"/>
    <w:rsid w:val="004A6661"/>
    <w:rsid w:val="004C5A97"/>
    <w:rsid w:val="005B3201"/>
    <w:rsid w:val="006061E9"/>
    <w:rsid w:val="00661EA3"/>
    <w:rsid w:val="007853BD"/>
    <w:rsid w:val="007976BC"/>
    <w:rsid w:val="007D3D11"/>
    <w:rsid w:val="008239A8"/>
    <w:rsid w:val="0085494F"/>
    <w:rsid w:val="00856DCB"/>
    <w:rsid w:val="00885B9F"/>
    <w:rsid w:val="009651D2"/>
    <w:rsid w:val="00994B5B"/>
    <w:rsid w:val="009B6495"/>
    <w:rsid w:val="009B791F"/>
    <w:rsid w:val="009D4F4F"/>
    <w:rsid w:val="009D76BC"/>
    <w:rsid w:val="009F07AD"/>
    <w:rsid w:val="00A47F7D"/>
    <w:rsid w:val="00A94D26"/>
    <w:rsid w:val="00AA06A8"/>
    <w:rsid w:val="00AA6214"/>
    <w:rsid w:val="00AF7BE5"/>
    <w:rsid w:val="00B24FCB"/>
    <w:rsid w:val="00B26A4C"/>
    <w:rsid w:val="00BB6695"/>
    <w:rsid w:val="00C149A1"/>
    <w:rsid w:val="00C54D90"/>
    <w:rsid w:val="00CF135D"/>
    <w:rsid w:val="00E35701"/>
    <w:rsid w:val="00F30027"/>
    <w:rsid w:val="00F30D3E"/>
    <w:rsid w:val="00F83E66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425B0"/>
  <w15:chartTrackingRefBased/>
  <w15:docId w15:val="{551498DC-6EEC-4C8D-B010-7F41AF20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A1"/>
  </w:style>
  <w:style w:type="paragraph" w:styleId="Footer">
    <w:name w:val="footer"/>
    <w:basedOn w:val="Normal"/>
    <w:link w:val="FooterChar"/>
    <w:uiPriority w:val="99"/>
    <w:unhideWhenUsed/>
    <w:rsid w:val="00C1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A1"/>
  </w:style>
  <w:style w:type="paragraph" w:styleId="NoSpacing">
    <w:name w:val="No Spacing"/>
    <w:uiPriority w:val="1"/>
    <w:qFormat/>
    <w:rsid w:val="00AA621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4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85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Levangie</dc:creator>
  <cp:keywords/>
  <dc:description/>
  <cp:lastModifiedBy>Noor Bhandal</cp:lastModifiedBy>
  <cp:revision>5</cp:revision>
  <cp:lastPrinted>2019-03-26T17:57:00Z</cp:lastPrinted>
  <dcterms:created xsi:type="dcterms:W3CDTF">2021-07-12T22:58:00Z</dcterms:created>
  <dcterms:modified xsi:type="dcterms:W3CDTF">2021-07-16T02:28:00Z</dcterms:modified>
</cp:coreProperties>
</file>