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A0CD7B" w14:textId="77777777" w:rsidR="00DA35E3" w:rsidRDefault="001E5BEF" w:rsidP="006C67B6">
      <w:pPr>
        <w:pStyle w:val="Heading2"/>
        <w:jc w:val="center"/>
        <w:rPr>
          <w:ins w:id="0" w:author="Abram, Connie" w:date="2015-04-23T15:20:00Z"/>
          <w:rFonts w:ascii="Verdana" w:hAnsi="Verdana"/>
          <w:sz w:val="28"/>
          <w:szCs w:val="22"/>
          <w:lang w:val="en-US"/>
        </w:rPr>
      </w:pPr>
      <w:r>
        <w:rPr>
          <w:rFonts w:ascii="Verdana" w:hAnsi="Verdana"/>
          <w:sz w:val="28"/>
          <w:szCs w:val="22"/>
          <w:lang w:val="en-US"/>
        </w:rPr>
        <w:t xml:space="preserve">Position </w:t>
      </w:r>
      <w:commentRangeStart w:id="1"/>
      <w:r w:rsidR="006818ED" w:rsidRPr="0046508F">
        <w:rPr>
          <w:rFonts w:ascii="Verdana" w:hAnsi="Verdana"/>
          <w:sz w:val="28"/>
          <w:szCs w:val="22"/>
          <w:lang w:val="en-US"/>
        </w:rPr>
        <w:t xml:space="preserve">Handover </w:t>
      </w:r>
      <w:r w:rsidR="00DB1D7B">
        <w:rPr>
          <w:rFonts w:ascii="Verdana" w:hAnsi="Verdana"/>
          <w:sz w:val="28"/>
          <w:szCs w:val="22"/>
          <w:lang w:val="en-US"/>
        </w:rPr>
        <w:t xml:space="preserve">Notes </w:t>
      </w:r>
      <w:r w:rsidR="00C932CF">
        <w:rPr>
          <w:rFonts w:ascii="Verdana" w:hAnsi="Verdana"/>
          <w:sz w:val="28"/>
          <w:szCs w:val="22"/>
          <w:lang w:val="en-US"/>
        </w:rPr>
        <w:t xml:space="preserve">- </w:t>
      </w:r>
      <w:r w:rsidR="00DB1D7B">
        <w:rPr>
          <w:rFonts w:ascii="Verdana" w:hAnsi="Verdana"/>
          <w:sz w:val="28"/>
          <w:szCs w:val="22"/>
          <w:lang w:val="en-US"/>
        </w:rPr>
        <w:t>Template</w:t>
      </w:r>
      <w:commentRangeEnd w:id="1"/>
      <w:r w:rsidR="00C932CF">
        <w:rPr>
          <w:rStyle w:val="CommentReference"/>
          <w:rFonts w:cs="Times New Roman"/>
          <w:b w:val="0"/>
          <w:bCs w:val="0"/>
          <w:iCs w:val="0"/>
        </w:rPr>
        <w:commentReference w:id="1"/>
      </w:r>
    </w:p>
    <w:p w14:paraId="47F7A01B" w14:textId="77777777" w:rsidR="006818ED" w:rsidRDefault="006818ED" w:rsidP="006818ED">
      <w:pPr>
        <w:pStyle w:val="Heading2"/>
        <w:rPr>
          <w:rFonts w:ascii="Verdana" w:hAnsi="Verdana"/>
          <w:sz w:val="24"/>
          <w:szCs w:val="24"/>
          <w:lang w:val="en-US"/>
        </w:rPr>
      </w:pPr>
      <w:r w:rsidRPr="0046508F">
        <w:rPr>
          <w:rFonts w:ascii="Verdana" w:hAnsi="Verdana"/>
          <w:sz w:val="24"/>
          <w:szCs w:val="24"/>
          <w:lang w:val="en-US"/>
        </w:rPr>
        <w:t>Position</w:t>
      </w:r>
      <w:proofErr w:type="gramStart"/>
      <w:r w:rsidRPr="0046508F">
        <w:rPr>
          <w:rFonts w:ascii="Verdana" w:hAnsi="Verdana"/>
          <w:sz w:val="24"/>
          <w:szCs w:val="24"/>
          <w:lang w:val="en-US"/>
        </w:rPr>
        <w:t>:</w:t>
      </w:r>
      <w:r w:rsidR="0046508F">
        <w:rPr>
          <w:rFonts w:ascii="Verdana" w:hAnsi="Verdana"/>
          <w:sz w:val="24"/>
          <w:szCs w:val="24"/>
          <w:lang w:val="en-US"/>
        </w:rPr>
        <w:t>_</w:t>
      </w:r>
      <w:proofErr w:type="gramEnd"/>
      <w:r w:rsidR="0046508F">
        <w:rPr>
          <w:rFonts w:ascii="Verdana" w:hAnsi="Verdana"/>
          <w:sz w:val="24"/>
          <w:szCs w:val="24"/>
          <w:lang w:val="en-US"/>
        </w:rPr>
        <w:t>___________________________________________</w:t>
      </w:r>
      <w:r w:rsidR="0095398C">
        <w:rPr>
          <w:rFonts w:ascii="Verdana" w:hAnsi="Verdana"/>
          <w:sz w:val="24"/>
          <w:szCs w:val="24"/>
          <w:lang w:val="en-US"/>
        </w:rPr>
        <w:t>___</w:t>
      </w:r>
    </w:p>
    <w:p w14:paraId="01C5FD09" w14:textId="77777777" w:rsidR="001E5BEF" w:rsidRPr="0095398C" w:rsidRDefault="001E5BEF" w:rsidP="0095398C">
      <w:pPr>
        <w:rPr>
          <w:rFonts w:ascii="Verdana" w:hAnsi="Verdana"/>
          <w:b/>
          <w:sz w:val="24"/>
          <w:lang w:val="en-US"/>
        </w:rPr>
      </w:pPr>
      <w:r w:rsidRPr="0095398C">
        <w:rPr>
          <w:rFonts w:ascii="Verdana" w:hAnsi="Verdana"/>
          <w:b/>
          <w:sz w:val="24"/>
          <w:lang w:val="en-US"/>
        </w:rPr>
        <w:t>Date: ________</w:t>
      </w:r>
      <w:r w:rsidR="0095398C">
        <w:rPr>
          <w:rFonts w:ascii="Verdana" w:hAnsi="Verdana"/>
          <w:b/>
          <w:sz w:val="24"/>
          <w:lang w:val="en-US"/>
        </w:rPr>
        <w:t>____</w:t>
      </w:r>
      <w:r w:rsidR="0095398C" w:rsidRPr="0095398C">
        <w:rPr>
          <w:rFonts w:ascii="Verdana" w:hAnsi="Verdana"/>
          <w:b/>
          <w:sz w:val="24"/>
          <w:lang w:val="en-US"/>
        </w:rPr>
        <w:t xml:space="preserve"> </w:t>
      </w:r>
      <w:r w:rsidRPr="0095398C">
        <w:rPr>
          <w:rFonts w:ascii="Verdana" w:hAnsi="Verdana"/>
          <w:b/>
          <w:sz w:val="24"/>
          <w:lang w:val="en-US"/>
        </w:rPr>
        <w:t>Departing Staff Name: ________</w:t>
      </w:r>
      <w:r w:rsidR="0095398C">
        <w:rPr>
          <w:rFonts w:ascii="Verdana" w:hAnsi="Verdana"/>
          <w:b/>
          <w:sz w:val="24"/>
          <w:lang w:val="en-US"/>
        </w:rPr>
        <w:t>___________</w:t>
      </w:r>
    </w:p>
    <w:p w14:paraId="2388F1DA" w14:textId="77777777" w:rsidR="0095398C" w:rsidRDefault="0095398C" w:rsidP="00DB74B3">
      <w:pPr>
        <w:pStyle w:val="Heading2"/>
        <w:rPr>
          <w:rFonts w:ascii="Verdana" w:hAnsi="Verdana"/>
          <w:szCs w:val="22"/>
          <w:lang w:val="en-US"/>
        </w:rPr>
      </w:pPr>
    </w:p>
    <w:p w14:paraId="57B2F8C9" w14:textId="77777777" w:rsidR="00DB74B3" w:rsidRPr="00DB74B3" w:rsidRDefault="00DB74B3" w:rsidP="00DB74B3">
      <w:pPr>
        <w:pStyle w:val="Heading2"/>
        <w:rPr>
          <w:rFonts w:ascii="Verdana" w:hAnsi="Verdana"/>
          <w:szCs w:val="22"/>
          <w:lang w:val="en-US"/>
        </w:rPr>
      </w:pPr>
      <w:bookmarkStart w:id="2" w:name="_GoBack"/>
      <w:bookmarkEnd w:id="2"/>
      <w:r w:rsidRPr="00DB74B3">
        <w:rPr>
          <w:rFonts w:ascii="Verdana" w:hAnsi="Verdana"/>
          <w:szCs w:val="22"/>
          <w:lang w:val="en-US"/>
        </w:rPr>
        <w:t>Status of recent and current projects/reports/meetings:</w:t>
      </w:r>
    </w:p>
    <w:p w14:paraId="07FF1788" w14:textId="77777777" w:rsidR="00DB74B3" w:rsidRPr="00DB74B3" w:rsidRDefault="00DB74B3" w:rsidP="00DB74B3">
      <w:pPr>
        <w:pStyle w:val="Heading2"/>
        <w:rPr>
          <w:rFonts w:ascii="Verdana" w:hAnsi="Verdana"/>
          <w:szCs w:val="22"/>
          <w:lang w:val="en-US"/>
        </w:rPr>
      </w:pPr>
      <w:r w:rsidRPr="00DB74B3">
        <w:rPr>
          <w:rFonts w:ascii="Verdana" w:hAnsi="Verdana"/>
          <w:szCs w:val="22"/>
          <w:lang w:val="en-US"/>
        </w:rPr>
        <w:t>1.</w:t>
      </w:r>
      <w:r w:rsidRPr="00DB74B3">
        <w:rPr>
          <w:rFonts w:ascii="Verdana" w:hAnsi="Verdana"/>
          <w:szCs w:val="22"/>
          <w:lang w:val="en-US"/>
        </w:rPr>
        <w:tab/>
      </w:r>
      <w:commentRangeStart w:id="3"/>
      <w:r w:rsidRPr="00DB74B3">
        <w:rPr>
          <w:rFonts w:ascii="Verdana" w:hAnsi="Verdana"/>
          <w:szCs w:val="22"/>
          <w:lang w:val="en-US"/>
        </w:rPr>
        <w:t>Name of project/</w:t>
      </w:r>
      <w:r w:rsidR="0002180E">
        <w:rPr>
          <w:rFonts w:ascii="Verdana" w:hAnsi="Verdana"/>
          <w:szCs w:val="22"/>
          <w:lang w:val="en-US"/>
        </w:rPr>
        <w:t>area of responsibility</w:t>
      </w:r>
      <w:commentRangeEnd w:id="3"/>
      <w:r w:rsidR="0002180E">
        <w:rPr>
          <w:rStyle w:val="CommentReference"/>
          <w:rFonts w:cs="Times New Roman"/>
          <w:b w:val="0"/>
          <w:bCs w:val="0"/>
          <w:iCs w:val="0"/>
        </w:rPr>
        <w:commentReference w:id="3"/>
      </w:r>
    </w:p>
    <w:p w14:paraId="60366E15" w14:textId="77777777" w:rsidR="00DB74B3" w:rsidRPr="00DB74B3" w:rsidRDefault="00DB74B3" w:rsidP="00DB74B3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 w:rsidRPr="00DB74B3">
        <w:rPr>
          <w:rFonts w:ascii="Verdana" w:hAnsi="Verdana"/>
          <w:b w:val="0"/>
          <w:szCs w:val="22"/>
          <w:lang w:val="en-US"/>
        </w:rPr>
        <w:t>Status</w:t>
      </w:r>
    </w:p>
    <w:p w14:paraId="232A05E1" w14:textId="77777777" w:rsidR="001E5BEF" w:rsidRDefault="001E5BEF" w:rsidP="001E5BEF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 w:rsidRPr="00DB74B3">
        <w:rPr>
          <w:rFonts w:ascii="Verdana" w:hAnsi="Verdana"/>
          <w:b w:val="0"/>
          <w:szCs w:val="22"/>
          <w:lang w:val="en-US"/>
        </w:rPr>
        <w:t>Critical issues/challenges/priorities</w:t>
      </w:r>
    </w:p>
    <w:p w14:paraId="1E3051F2" w14:textId="77777777" w:rsidR="00DB74B3" w:rsidRPr="00DB74B3" w:rsidRDefault="00DB74B3" w:rsidP="00DB74B3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 w:rsidRPr="00DB74B3">
        <w:rPr>
          <w:rFonts w:ascii="Verdana" w:hAnsi="Verdana"/>
          <w:b w:val="0"/>
          <w:szCs w:val="22"/>
          <w:lang w:val="en-US"/>
        </w:rPr>
        <w:t>Action needed</w:t>
      </w:r>
      <w:r>
        <w:rPr>
          <w:rFonts w:ascii="Verdana" w:hAnsi="Verdana"/>
          <w:b w:val="0"/>
          <w:szCs w:val="22"/>
          <w:lang w:val="en-US"/>
        </w:rPr>
        <w:t xml:space="preserve"> (with milestones, deadlines, etc.)</w:t>
      </w:r>
    </w:p>
    <w:p w14:paraId="3EC47626" w14:textId="77777777" w:rsidR="0002180E" w:rsidRPr="0002180E" w:rsidRDefault="0002180E" w:rsidP="0002180E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>
        <w:rPr>
          <w:rFonts w:ascii="Verdana" w:hAnsi="Verdana"/>
          <w:b w:val="0"/>
          <w:szCs w:val="22"/>
          <w:lang w:val="en-US"/>
        </w:rPr>
        <w:t>Key people involved (with contact details)</w:t>
      </w:r>
    </w:p>
    <w:p w14:paraId="11F5635A" w14:textId="77777777" w:rsidR="0002180E" w:rsidRDefault="0002180E" w:rsidP="0002180E">
      <w:pPr>
        <w:pStyle w:val="Heading2"/>
        <w:numPr>
          <w:ilvl w:val="0"/>
          <w:numId w:val="2"/>
        </w:numPr>
        <w:spacing w:before="0" w:after="0"/>
        <w:rPr>
          <w:rFonts w:ascii="Verdana" w:hAnsi="Verdana"/>
          <w:b w:val="0"/>
          <w:szCs w:val="22"/>
          <w:lang w:val="en-US"/>
        </w:rPr>
      </w:pPr>
      <w:r>
        <w:rPr>
          <w:rFonts w:ascii="Verdana" w:hAnsi="Verdana"/>
          <w:b w:val="0"/>
          <w:szCs w:val="22"/>
          <w:lang w:val="en-US"/>
        </w:rPr>
        <w:t xml:space="preserve">Key documents (include </w:t>
      </w:r>
      <w:r w:rsidRPr="0002180E">
        <w:rPr>
          <w:rFonts w:ascii="Verdana" w:hAnsi="Verdana"/>
          <w:b w:val="0"/>
          <w:szCs w:val="22"/>
          <w:lang w:val="en-US"/>
        </w:rPr>
        <w:t xml:space="preserve">links to </w:t>
      </w:r>
      <w:proofErr w:type="spellStart"/>
      <w:r w:rsidRPr="0002180E">
        <w:rPr>
          <w:rFonts w:ascii="Verdana" w:hAnsi="Verdana"/>
          <w:b w:val="0"/>
          <w:szCs w:val="22"/>
          <w:lang w:val="en-US"/>
        </w:rPr>
        <w:t>files</w:t>
      </w:r>
      <w:r w:rsidR="001E5BEF">
        <w:rPr>
          <w:rFonts w:ascii="Verdana" w:hAnsi="Verdana"/>
          <w:b w:val="0"/>
          <w:szCs w:val="22"/>
          <w:lang w:val="en-US"/>
        </w:rPr>
        <w:t>and</w:t>
      </w:r>
      <w:proofErr w:type="spellEnd"/>
      <w:r w:rsidRPr="0002180E">
        <w:rPr>
          <w:rFonts w:ascii="Verdana" w:hAnsi="Verdana"/>
          <w:b w:val="0"/>
          <w:szCs w:val="22"/>
          <w:lang w:val="en-US"/>
        </w:rPr>
        <w:t xml:space="preserve"> emails</w:t>
      </w:r>
      <w:r>
        <w:rPr>
          <w:rFonts w:ascii="Verdana" w:hAnsi="Verdana"/>
          <w:b w:val="0"/>
          <w:szCs w:val="22"/>
          <w:lang w:val="en-US"/>
        </w:rPr>
        <w:t>)</w:t>
      </w:r>
    </w:p>
    <w:p w14:paraId="0DF13B7B" w14:textId="77777777" w:rsidR="00DB74B3" w:rsidRPr="00DB74B3" w:rsidRDefault="00DB74B3" w:rsidP="00DB74B3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 w:rsidRPr="00DB74B3">
        <w:rPr>
          <w:rFonts w:ascii="Verdana" w:hAnsi="Verdana"/>
          <w:b w:val="0"/>
          <w:szCs w:val="22"/>
          <w:lang w:val="en-US"/>
        </w:rPr>
        <w:t>Budget (if applicable)</w:t>
      </w:r>
    </w:p>
    <w:p w14:paraId="7A83919B" w14:textId="77777777" w:rsidR="00DB74B3" w:rsidRPr="00DB74B3" w:rsidRDefault="00DB74B3" w:rsidP="00DB74B3">
      <w:pPr>
        <w:pStyle w:val="Heading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2.</w:t>
      </w:r>
      <w:r w:rsidRPr="00DB74B3">
        <w:rPr>
          <w:rFonts w:ascii="Verdana" w:hAnsi="Verdana"/>
          <w:szCs w:val="22"/>
          <w:lang w:val="en-US"/>
        </w:rPr>
        <w:tab/>
        <w:t>Name of project/</w:t>
      </w:r>
      <w:r w:rsidR="0002180E">
        <w:rPr>
          <w:rFonts w:ascii="Verdana" w:hAnsi="Verdana"/>
          <w:szCs w:val="22"/>
          <w:lang w:val="en-US"/>
        </w:rPr>
        <w:t>area of responsibility</w:t>
      </w:r>
    </w:p>
    <w:p w14:paraId="2475E2CB" w14:textId="77777777" w:rsidR="0095398C" w:rsidRPr="00DB74B3" w:rsidRDefault="0095398C" w:rsidP="0095398C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 w:rsidRPr="00DB74B3">
        <w:rPr>
          <w:rFonts w:ascii="Verdana" w:hAnsi="Verdana"/>
          <w:b w:val="0"/>
          <w:szCs w:val="22"/>
          <w:lang w:val="en-US"/>
        </w:rPr>
        <w:t>Status</w:t>
      </w:r>
    </w:p>
    <w:p w14:paraId="598A4668" w14:textId="77777777" w:rsidR="0095398C" w:rsidRDefault="0095398C" w:rsidP="0095398C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 w:rsidRPr="00DB74B3">
        <w:rPr>
          <w:rFonts w:ascii="Verdana" w:hAnsi="Verdana"/>
          <w:b w:val="0"/>
          <w:szCs w:val="22"/>
          <w:lang w:val="en-US"/>
        </w:rPr>
        <w:t>Critical issues/challenges/priorities</w:t>
      </w:r>
    </w:p>
    <w:p w14:paraId="28BBFA9F" w14:textId="77777777" w:rsidR="0095398C" w:rsidRPr="00DB74B3" w:rsidRDefault="0095398C" w:rsidP="0095398C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 w:rsidRPr="00DB74B3">
        <w:rPr>
          <w:rFonts w:ascii="Verdana" w:hAnsi="Verdana"/>
          <w:b w:val="0"/>
          <w:szCs w:val="22"/>
          <w:lang w:val="en-US"/>
        </w:rPr>
        <w:t>Action needed</w:t>
      </w:r>
      <w:r>
        <w:rPr>
          <w:rFonts w:ascii="Verdana" w:hAnsi="Verdana"/>
          <w:b w:val="0"/>
          <w:szCs w:val="22"/>
          <w:lang w:val="en-US"/>
        </w:rPr>
        <w:t xml:space="preserve"> (with milestones, deadlines, etc.)</w:t>
      </w:r>
    </w:p>
    <w:p w14:paraId="4E8A5C62" w14:textId="77777777" w:rsidR="0095398C" w:rsidRPr="0002180E" w:rsidRDefault="0095398C" w:rsidP="0095398C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>
        <w:rPr>
          <w:rFonts w:ascii="Verdana" w:hAnsi="Verdana"/>
          <w:b w:val="0"/>
          <w:szCs w:val="22"/>
          <w:lang w:val="en-US"/>
        </w:rPr>
        <w:t>Key people involved (with contact details)</w:t>
      </w:r>
    </w:p>
    <w:p w14:paraId="2D070567" w14:textId="77777777" w:rsidR="0095398C" w:rsidRDefault="0095398C" w:rsidP="0095398C">
      <w:pPr>
        <w:pStyle w:val="Heading2"/>
        <w:numPr>
          <w:ilvl w:val="0"/>
          <w:numId w:val="2"/>
        </w:numPr>
        <w:spacing w:before="0" w:after="0"/>
        <w:rPr>
          <w:rFonts w:ascii="Verdana" w:hAnsi="Verdana"/>
          <w:b w:val="0"/>
          <w:szCs w:val="22"/>
          <w:lang w:val="en-US"/>
        </w:rPr>
      </w:pPr>
      <w:r>
        <w:rPr>
          <w:rFonts w:ascii="Verdana" w:hAnsi="Verdana"/>
          <w:b w:val="0"/>
          <w:szCs w:val="22"/>
          <w:lang w:val="en-US"/>
        </w:rPr>
        <w:t xml:space="preserve">Key documents (include </w:t>
      </w:r>
      <w:r w:rsidRPr="0002180E">
        <w:rPr>
          <w:rFonts w:ascii="Verdana" w:hAnsi="Verdana"/>
          <w:b w:val="0"/>
          <w:szCs w:val="22"/>
          <w:lang w:val="en-US"/>
        </w:rPr>
        <w:t xml:space="preserve">links to </w:t>
      </w:r>
      <w:proofErr w:type="spellStart"/>
      <w:r w:rsidRPr="0002180E">
        <w:rPr>
          <w:rFonts w:ascii="Verdana" w:hAnsi="Verdana"/>
          <w:b w:val="0"/>
          <w:szCs w:val="22"/>
          <w:lang w:val="en-US"/>
        </w:rPr>
        <w:t>files</w:t>
      </w:r>
      <w:r>
        <w:rPr>
          <w:rFonts w:ascii="Verdana" w:hAnsi="Verdana"/>
          <w:b w:val="0"/>
          <w:szCs w:val="22"/>
          <w:lang w:val="en-US"/>
        </w:rPr>
        <w:t>and</w:t>
      </w:r>
      <w:proofErr w:type="spellEnd"/>
      <w:r w:rsidRPr="0002180E">
        <w:rPr>
          <w:rFonts w:ascii="Verdana" w:hAnsi="Verdana"/>
          <w:b w:val="0"/>
          <w:szCs w:val="22"/>
          <w:lang w:val="en-US"/>
        </w:rPr>
        <w:t xml:space="preserve"> emails</w:t>
      </w:r>
      <w:r>
        <w:rPr>
          <w:rFonts w:ascii="Verdana" w:hAnsi="Verdana"/>
          <w:b w:val="0"/>
          <w:szCs w:val="22"/>
          <w:lang w:val="en-US"/>
        </w:rPr>
        <w:t>)</w:t>
      </w:r>
    </w:p>
    <w:p w14:paraId="0167062E" w14:textId="77777777" w:rsidR="0095398C" w:rsidRPr="00DB74B3" w:rsidRDefault="0095398C" w:rsidP="0095398C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 w:rsidRPr="00DB74B3">
        <w:rPr>
          <w:rFonts w:ascii="Verdana" w:hAnsi="Verdana"/>
          <w:b w:val="0"/>
          <w:szCs w:val="22"/>
          <w:lang w:val="en-US"/>
        </w:rPr>
        <w:t>Budget (if applicable)</w:t>
      </w:r>
    </w:p>
    <w:p w14:paraId="6864CA4E" w14:textId="77777777" w:rsidR="0002180E" w:rsidRPr="00DB74B3" w:rsidRDefault="0002180E" w:rsidP="0002180E">
      <w:pPr>
        <w:pStyle w:val="Heading2"/>
        <w:rPr>
          <w:rFonts w:ascii="Verdana" w:hAnsi="Verdana"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 xml:space="preserve">3. </w:t>
      </w:r>
      <w:r>
        <w:rPr>
          <w:rFonts w:ascii="Verdana" w:hAnsi="Verdana"/>
          <w:szCs w:val="22"/>
          <w:lang w:val="en-US"/>
        </w:rPr>
        <w:tab/>
      </w:r>
      <w:r w:rsidRPr="00DB74B3">
        <w:rPr>
          <w:rFonts w:ascii="Verdana" w:hAnsi="Verdana"/>
          <w:szCs w:val="22"/>
          <w:lang w:val="en-US"/>
        </w:rPr>
        <w:t>Name of project/</w:t>
      </w:r>
      <w:r>
        <w:rPr>
          <w:rFonts w:ascii="Verdana" w:hAnsi="Verdana"/>
          <w:szCs w:val="22"/>
          <w:lang w:val="en-US"/>
        </w:rPr>
        <w:t>area of responsibility</w:t>
      </w:r>
    </w:p>
    <w:p w14:paraId="7DB209FF" w14:textId="77777777" w:rsidR="0095398C" w:rsidRPr="00DB74B3" w:rsidRDefault="0095398C" w:rsidP="0095398C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 w:rsidRPr="00DB74B3">
        <w:rPr>
          <w:rFonts w:ascii="Verdana" w:hAnsi="Verdana"/>
          <w:b w:val="0"/>
          <w:szCs w:val="22"/>
          <w:lang w:val="en-US"/>
        </w:rPr>
        <w:t>Status</w:t>
      </w:r>
    </w:p>
    <w:p w14:paraId="32366403" w14:textId="77777777" w:rsidR="0095398C" w:rsidRDefault="0095398C" w:rsidP="0095398C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 w:rsidRPr="00DB74B3">
        <w:rPr>
          <w:rFonts w:ascii="Verdana" w:hAnsi="Verdana"/>
          <w:b w:val="0"/>
          <w:szCs w:val="22"/>
          <w:lang w:val="en-US"/>
        </w:rPr>
        <w:t>Critical issues/challenges/priorities</w:t>
      </w:r>
    </w:p>
    <w:p w14:paraId="6BA7A1FA" w14:textId="77777777" w:rsidR="0095398C" w:rsidRPr="00DB74B3" w:rsidRDefault="0095398C" w:rsidP="0095398C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 w:rsidRPr="00DB74B3">
        <w:rPr>
          <w:rFonts w:ascii="Verdana" w:hAnsi="Verdana"/>
          <w:b w:val="0"/>
          <w:szCs w:val="22"/>
          <w:lang w:val="en-US"/>
        </w:rPr>
        <w:t>Action needed</w:t>
      </w:r>
      <w:r>
        <w:rPr>
          <w:rFonts w:ascii="Verdana" w:hAnsi="Verdana"/>
          <w:b w:val="0"/>
          <w:szCs w:val="22"/>
          <w:lang w:val="en-US"/>
        </w:rPr>
        <w:t xml:space="preserve"> (with milestones, deadlines, etc.)</w:t>
      </w:r>
    </w:p>
    <w:p w14:paraId="18FDDA53" w14:textId="77777777" w:rsidR="0095398C" w:rsidRPr="0002180E" w:rsidRDefault="0095398C" w:rsidP="0095398C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>
        <w:rPr>
          <w:rFonts w:ascii="Verdana" w:hAnsi="Verdana"/>
          <w:b w:val="0"/>
          <w:szCs w:val="22"/>
          <w:lang w:val="en-US"/>
        </w:rPr>
        <w:t>Key people involved (with contact details)</w:t>
      </w:r>
    </w:p>
    <w:p w14:paraId="5DAD6835" w14:textId="77777777" w:rsidR="0095398C" w:rsidRDefault="0095398C" w:rsidP="0095398C">
      <w:pPr>
        <w:pStyle w:val="Heading2"/>
        <w:numPr>
          <w:ilvl w:val="0"/>
          <w:numId w:val="2"/>
        </w:numPr>
        <w:spacing w:before="0" w:after="0"/>
        <w:rPr>
          <w:rFonts w:ascii="Verdana" w:hAnsi="Verdana"/>
          <w:b w:val="0"/>
          <w:szCs w:val="22"/>
          <w:lang w:val="en-US"/>
        </w:rPr>
      </w:pPr>
      <w:r>
        <w:rPr>
          <w:rFonts w:ascii="Verdana" w:hAnsi="Verdana"/>
          <w:b w:val="0"/>
          <w:szCs w:val="22"/>
          <w:lang w:val="en-US"/>
        </w:rPr>
        <w:t xml:space="preserve">Key documents (include </w:t>
      </w:r>
      <w:r w:rsidRPr="0002180E">
        <w:rPr>
          <w:rFonts w:ascii="Verdana" w:hAnsi="Verdana"/>
          <w:b w:val="0"/>
          <w:szCs w:val="22"/>
          <w:lang w:val="en-US"/>
        </w:rPr>
        <w:t xml:space="preserve">links to </w:t>
      </w:r>
      <w:proofErr w:type="spellStart"/>
      <w:r w:rsidRPr="0002180E">
        <w:rPr>
          <w:rFonts w:ascii="Verdana" w:hAnsi="Verdana"/>
          <w:b w:val="0"/>
          <w:szCs w:val="22"/>
          <w:lang w:val="en-US"/>
        </w:rPr>
        <w:t>files</w:t>
      </w:r>
      <w:r>
        <w:rPr>
          <w:rFonts w:ascii="Verdana" w:hAnsi="Verdana"/>
          <w:b w:val="0"/>
          <w:szCs w:val="22"/>
          <w:lang w:val="en-US"/>
        </w:rPr>
        <w:t>and</w:t>
      </w:r>
      <w:proofErr w:type="spellEnd"/>
      <w:r w:rsidRPr="0002180E">
        <w:rPr>
          <w:rFonts w:ascii="Verdana" w:hAnsi="Verdana"/>
          <w:b w:val="0"/>
          <w:szCs w:val="22"/>
          <w:lang w:val="en-US"/>
        </w:rPr>
        <w:t xml:space="preserve"> emails</w:t>
      </w:r>
      <w:r>
        <w:rPr>
          <w:rFonts w:ascii="Verdana" w:hAnsi="Verdana"/>
          <w:b w:val="0"/>
          <w:szCs w:val="22"/>
          <w:lang w:val="en-US"/>
        </w:rPr>
        <w:t>)</w:t>
      </w:r>
    </w:p>
    <w:p w14:paraId="6083B316" w14:textId="77777777" w:rsidR="0095398C" w:rsidRPr="00DB74B3" w:rsidRDefault="0095398C" w:rsidP="0095398C">
      <w:pPr>
        <w:pStyle w:val="Heading2"/>
        <w:numPr>
          <w:ilvl w:val="0"/>
          <w:numId w:val="2"/>
        </w:numPr>
        <w:spacing w:before="0" w:after="0"/>
        <w:ind w:left="1077"/>
        <w:rPr>
          <w:rFonts w:ascii="Verdana" w:hAnsi="Verdana"/>
          <w:b w:val="0"/>
          <w:szCs w:val="22"/>
          <w:lang w:val="en-US"/>
        </w:rPr>
      </w:pPr>
      <w:r w:rsidRPr="00DB74B3">
        <w:rPr>
          <w:rFonts w:ascii="Verdana" w:hAnsi="Verdana"/>
          <w:b w:val="0"/>
          <w:szCs w:val="22"/>
          <w:lang w:val="en-US"/>
        </w:rPr>
        <w:t>Budget (if applicable)</w:t>
      </w:r>
    </w:p>
    <w:p w14:paraId="377A3A2B" w14:textId="77777777" w:rsidR="0002180E" w:rsidRPr="0002180E" w:rsidRDefault="0002180E" w:rsidP="0002180E">
      <w:pPr>
        <w:rPr>
          <w:lang w:val="en-US"/>
        </w:rPr>
      </w:pPr>
    </w:p>
    <w:p w14:paraId="67166207" w14:textId="77777777" w:rsidR="00CA6B3B" w:rsidRDefault="0002180E" w:rsidP="00CA6B3B">
      <w:pPr>
        <w:pStyle w:val="Heading2"/>
        <w:rPr>
          <w:rFonts w:ascii="Verdana" w:hAnsi="Verdana"/>
          <w:b w:val="0"/>
          <w:i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R</w:t>
      </w:r>
      <w:r w:rsidR="00DB74B3">
        <w:rPr>
          <w:rFonts w:ascii="Verdana" w:hAnsi="Verdana"/>
          <w:szCs w:val="22"/>
          <w:lang w:val="en-US"/>
        </w:rPr>
        <w:t xml:space="preserve">egular/re-occurring meetings and relevant events </w:t>
      </w:r>
      <w:r w:rsidR="00C932CF">
        <w:rPr>
          <w:rFonts w:ascii="Verdana" w:hAnsi="Verdana"/>
          <w:b w:val="0"/>
          <w:i/>
          <w:szCs w:val="22"/>
          <w:lang w:val="en-US"/>
        </w:rPr>
        <w:t>–</w:t>
      </w:r>
      <w:r w:rsidR="00CA6B3B">
        <w:rPr>
          <w:rFonts w:ascii="Verdana" w:hAnsi="Verdana"/>
          <w:b w:val="0"/>
          <w:i/>
          <w:szCs w:val="22"/>
          <w:lang w:val="en-US"/>
        </w:rPr>
        <w:t xml:space="preserve"> </w:t>
      </w:r>
      <w:r w:rsidR="00C932CF">
        <w:rPr>
          <w:rFonts w:ascii="Verdana" w:hAnsi="Verdana"/>
          <w:b w:val="0"/>
          <w:i/>
          <w:szCs w:val="22"/>
          <w:lang w:val="en-US"/>
        </w:rPr>
        <w:t>Detail</w:t>
      </w:r>
      <w:r w:rsidR="00CA6B3B" w:rsidRPr="0046508F">
        <w:rPr>
          <w:rFonts w:ascii="Verdana" w:hAnsi="Verdana"/>
          <w:b w:val="0"/>
          <w:i/>
          <w:szCs w:val="22"/>
          <w:lang w:val="en-US"/>
        </w:rPr>
        <w:t xml:space="preserve"> events </w:t>
      </w:r>
      <w:r w:rsidR="00C932CF">
        <w:rPr>
          <w:rFonts w:ascii="Verdana" w:hAnsi="Verdana"/>
          <w:b w:val="0"/>
          <w:i/>
          <w:szCs w:val="22"/>
          <w:lang w:val="en-US"/>
        </w:rPr>
        <w:t xml:space="preserve">and/or </w:t>
      </w:r>
      <w:proofErr w:type="gramStart"/>
      <w:r w:rsidR="00C932CF">
        <w:rPr>
          <w:rFonts w:ascii="Verdana" w:hAnsi="Verdana"/>
          <w:b w:val="0"/>
          <w:i/>
          <w:szCs w:val="22"/>
          <w:lang w:val="en-US"/>
        </w:rPr>
        <w:t>meetings</w:t>
      </w:r>
      <w:proofErr w:type="gramEnd"/>
      <w:r w:rsidR="00C932CF">
        <w:rPr>
          <w:rFonts w:ascii="Verdana" w:hAnsi="Verdana"/>
          <w:b w:val="0"/>
          <w:i/>
          <w:szCs w:val="22"/>
          <w:lang w:val="en-US"/>
        </w:rPr>
        <w:t xml:space="preserve"> coming up </w:t>
      </w:r>
      <w:r w:rsidR="00CA6B3B" w:rsidRPr="0046508F">
        <w:rPr>
          <w:rFonts w:ascii="Verdana" w:hAnsi="Verdana"/>
          <w:b w:val="0"/>
          <w:i/>
          <w:szCs w:val="22"/>
          <w:lang w:val="en-US"/>
        </w:rPr>
        <w:t>in your areas of responsibility</w:t>
      </w:r>
      <w:r w:rsidR="00CA6B3B">
        <w:rPr>
          <w:rFonts w:ascii="Verdana" w:hAnsi="Verdana"/>
          <w:b w:val="0"/>
          <w:i/>
          <w:szCs w:val="22"/>
          <w:lang w:val="en-US"/>
        </w:rPr>
        <w:t>.</w:t>
      </w:r>
      <w:r w:rsidR="00C932CF">
        <w:rPr>
          <w:rFonts w:ascii="Verdana" w:hAnsi="Verdana"/>
          <w:b w:val="0"/>
          <w:i/>
          <w:szCs w:val="22"/>
          <w:lang w:val="en-US"/>
        </w:rPr>
        <w:t xml:space="preserve"> Consider including summary of recent meetings/events, as appropriate.</w:t>
      </w:r>
    </w:p>
    <w:p w14:paraId="60BBA1A6" w14:textId="77777777" w:rsidR="0002180E" w:rsidRPr="0002180E" w:rsidRDefault="0002180E" w:rsidP="0002180E">
      <w:pPr>
        <w:rPr>
          <w:lang w:val="en-US"/>
        </w:rPr>
      </w:pPr>
    </w:p>
    <w:p w14:paraId="193547DB" w14:textId="77777777" w:rsidR="00DB1D7B" w:rsidRPr="0046508F" w:rsidRDefault="00DB1D7B" w:rsidP="0046508F">
      <w:pPr>
        <w:rPr>
          <w:rFonts w:ascii="Verdana" w:hAnsi="Verdana"/>
          <w:sz w:val="22"/>
          <w:szCs w:val="22"/>
          <w:lang w:val="en-US"/>
        </w:rPr>
      </w:pPr>
      <w:r w:rsidRPr="00DB1D7B">
        <w:rPr>
          <w:rFonts w:ascii="Verdana" w:hAnsi="Verdana"/>
          <w:b/>
          <w:sz w:val="22"/>
          <w:szCs w:val="22"/>
          <w:lang w:val="en-US"/>
        </w:rPr>
        <w:t>S</w:t>
      </w:r>
      <w:r w:rsidR="0002180E">
        <w:rPr>
          <w:rFonts w:ascii="Verdana" w:hAnsi="Verdana"/>
          <w:b/>
          <w:sz w:val="22"/>
          <w:szCs w:val="22"/>
          <w:lang w:val="en-US"/>
        </w:rPr>
        <w:t>t</w:t>
      </w:r>
      <w:r w:rsidRPr="00DB1D7B">
        <w:rPr>
          <w:rFonts w:ascii="Verdana" w:hAnsi="Verdana"/>
          <w:b/>
          <w:sz w:val="22"/>
          <w:szCs w:val="22"/>
          <w:lang w:val="en-US"/>
        </w:rPr>
        <w:t>aff supervision</w:t>
      </w:r>
      <w:r>
        <w:rPr>
          <w:rFonts w:ascii="Verdana" w:hAnsi="Verdana"/>
          <w:sz w:val="22"/>
          <w:szCs w:val="22"/>
          <w:lang w:val="en-US"/>
        </w:rPr>
        <w:t xml:space="preserve"> </w:t>
      </w:r>
      <w:r w:rsidRPr="0095398C">
        <w:rPr>
          <w:rFonts w:ascii="Verdana" w:hAnsi="Verdana"/>
          <w:i/>
          <w:sz w:val="22"/>
          <w:szCs w:val="22"/>
          <w:lang w:val="en-US"/>
        </w:rPr>
        <w:t>– include notes on status of current staff supervision</w:t>
      </w:r>
      <w:r w:rsidR="001E5BEF" w:rsidRPr="0095398C">
        <w:rPr>
          <w:rFonts w:ascii="Verdana" w:hAnsi="Verdana"/>
          <w:i/>
          <w:sz w:val="22"/>
          <w:szCs w:val="22"/>
          <w:lang w:val="en-US"/>
        </w:rPr>
        <w:t>, if applicable</w:t>
      </w:r>
      <w:r w:rsidRPr="0095398C">
        <w:rPr>
          <w:rFonts w:ascii="Verdana" w:hAnsi="Verdana"/>
          <w:i/>
          <w:sz w:val="22"/>
          <w:szCs w:val="22"/>
          <w:lang w:val="en-US"/>
        </w:rPr>
        <w:t xml:space="preserve"> (</w:t>
      </w:r>
      <w:r w:rsidR="00BC0782" w:rsidRPr="0095398C">
        <w:rPr>
          <w:rFonts w:ascii="Verdana" w:hAnsi="Verdana"/>
          <w:i/>
          <w:sz w:val="22"/>
          <w:szCs w:val="22"/>
          <w:lang w:val="en-US"/>
        </w:rPr>
        <w:t>e.g.</w:t>
      </w:r>
      <w:r w:rsidRPr="0095398C">
        <w:rPr>
          <w:rFonts w:ascii="Verdana" w:hAnsi="Verdana"/>
          <w:i/>
          <w:sz w:val="22"/>
          <w:szCs w:val="22"/>
          <w:lang w:val="en-US"/>
        </w:rPr>
        <w:t>, performance</w:t>
      </w:r>
      <w:r>
        <w:rPr>
          <w:rFonts w:ascii="Verdana" w:hAnsi="Verdana"/>
          <w:sz w:val="22"/>
          <w:szCs w:val="22"/>
          <w:lang w:val="en-US"/>
        </w:rPr>
        <w:t xml:space="preserve"> review progress/schedule</w:t>
      </w:r>
      <w:r w:rsidR="00BC0782">
        <w:rPr>
          <w:rFonts w:ascii="Verdana" w:hAnsi="Verdana"/>
          <w:sz w:val="22"/>
          <w:szCs w:val="22"/>
          <w:lang w:val="en-US"/>
        </w:rPr>
        <w:t>; location of HR files and/notes, etc.</w:t>
      </w:r>
      <w:r>
        <w:rPr>
          <w:rFonts w:ascii="Verdana" w:hAnsi="Verdana"/>
          <w:sz w:val="22"/>
          <w:szCs w:val="22"/>
          <w:lang w:val="en-US"/>
        </w:rPr>
        <w:t>)</w:t>
      </w:r>
    </w:p>
    <w:p w14:paraId="2C125B46" w14:textId="77777777" w:rsidR="0002180E" w:rsidRDefault="0002180E" w:rsidP="0002180E">
      <w:pPr>
        <w:pStyle w:val="Heading2"/>
        <w:rPr>
          <w:rFonts w:ascii="Verdana" w:hAnsi="Verdana"/>
          <w:szCs w:val="22"/>
          <w:lang w:val="en-US"/>
        </w:rPr>
      </w:pPr>
    </w:p>
    <w:p w14:paraId="5744678B" w14:textId="77777777" w:rsidR="0002180E" w:rsidRDefault="0002180E" w:rsidP="0002180E">
      <w:pPr>
        <w:pStyle w:val="Heading2"/>
        <w:rPr>
          <w:rFonts w:ascii="Verdana" w:hAnsi="Verdana"/>
          <w:b w:val="0"/>
          <w:i/>
          <w:szCs w:val="22"/>
          <w:lang w:val="en-US"/>
        </w:rPr>
      </w:pPr>
      <w:r>
        <w:rPr>
          <w:rFonts w:ascii="Verdana" w:hAnsi="Verdana"/>
          <w:szCs w:val="22"/>
          <w:lang w:val="en-US"/>
        </w:rPr>
        <w:t>Other k</w:t>
      </w:r>
      <w:r w:rsidRPr="0046508F">
        <w:rPr>
          <w:rFonts w:ascii="Verdana" w:hAnsi="Verdana"/>
          <w:szCs w:val="22"/>
          <w:lang w:val="en-US"/>
        </w:rPr>
        <w:t xml:space="preserve">ey contacts list </w:t>
      </w:r>
      <w:r>
        <w:rPr>
          <w:rFonts w:ascii="Verdana" w:hAnsi="Verdana"/>
          <w:b w:val="0"/>
          <w:i/>
          <w:szCs w:val="22"/>
          <w:lang w:val="en-US"/>
        </w:rPr>
        <w:t>– If not already captured, l</w:t>
      </w:r>
      <w:r w:rsidRPr="0046508F">
        <w:rPr>
          <w:rFonts w:ascii="Verdana" w:hAnsi="Verdana"/>
          <w:b w:val="0"/>
          <w:i/>
          <w:szCs w:val="22"/>
          <w:lang w:val="en-US"/>
        </w:rPr>
        <w:t xml:space="preserve">ist </w:t>
      </w:r>
      <w:r>
        <w:rPr>
          <w:rFonts w:ascii="Verdana" w:hAnsi="Verdana"/>
          <w:b w:val="0"/>
          <w:i/>
          <w:szCs w:val="22"/>
          <w:lang w:val="en-US"/>
        </w:rPr>
        <w:t>other</w:t>
      </w:r>
      <w:r w:rsidRPr="0046508F">
        <w:rPr>
          <w:rFonts w:ascii="Verdana" w:hAnsi="Verdana"/>
          <w:b w:val="0"/>
          <w:i/>
          <w:szCs w:val="22"/>
          <w:lang w:val="en-US"/>
        </w:rPr>
        <w:t xml:space="preserve"> key contacts you have been involved with</w:t>
      </w:r>
      <w:r>
        <w:rPr>
          <w:rFonts w:ascii="Verdana" w:hAnsi="Verdana"/>
          <w:b w:val="0"/>
          <w:i/>
          <w:szCs w:val="22"/>
          <w:lang w:val="en-US"/>
        </w:rPr>
        <w:t xml:space="preserve"> (internal and external), including</w:t>
      </w:r>
      <w:r w:rsidRPr="0046508F">
        <w:rPr>
          <w:rFonts w:ascii="Verdana" w:hAnsi="Verdana"/>
          <w:b w:val="0"/>
          <w:i/>
          <w:szCs w:val="22"/>
          <w:lang w:val="en-US"/>
        </w:rPr>
        <w:t xml:space="preserve"> n</w:t>
      </w:r>
      <w:r>
        <w:rPr>
          <w:rFonts w:ascii="Verdana" w:hAnsi="Verdana"/>
          <w:b w:val="0"/>
          <w:i/>
          <w:szCs w:val="22"/>
          <w:lang w:val="en-US"/>
        </w:rPr>
        <w:t>ame, position</w:t>
      </w:r>
      <w:r w:rsidR="001E5BEF">
        <w:rPr>
          <w:rFonts w:ascii="Verdana" w:hAnsi="Verdana"/>
          <w:b w:val="0"/>
          <w:i/>
          <w:szCs w:val="22"/>
          <w:lang w:val="en-US"/>
        </w:rPr>
        <w:t>,</w:t>
      </w:r>
      <w:r>
        <w:rPr>
          <w:rFonts w:ascii="Verdana" w:hAnsi="Verdana"/>
          <w:b w:val="0"/>
          <w:i/>
          <w:szCs w:val="22"/>
          <w:lang w:val="en-US"/>
        </w:rPr>
        <w:t xml:space="preserve"> contact details</w:t>
      </w:r>
      <w:r w:rsidR="001E5BEF">
        <w:rPr>
          <w:rFonts w:ascii="Verdana" w:hAnsi="Verdana"/>
          <w:b w:val="0"/>
          <w:i/>
          <w:szCs w:val="22"/>
          <w:lang w:val="en-US"/>
        </w:rPr>
        <w:t xml:space="preserve"> and nature of relationship</w:t>
      </w:r>
      <w:r>
        <w:rPr>
          <w:rFonts w:ascii="Verdana" w:hAnsi="Verdana"/>
          <w:b w:val="0"/>
          <w:i/>
          <w:szCs w:val="22"/>
          <w:lang w:val="en-US"/>
        </w:rPr>
        <w:t>.</w:t>
      </w:r>
    </w:p>
    <w:p w14:paraId="76451489" w14:textId="77777777" w:rsidR="0002180E" w:rsidRPr="0046508F" w:rsidRDefault="0002180E" w:rsidP="0046508F">
      <w:pPr>
        <w:rPr>
          <w:lang w:val="en-US"/>
        </w:rPr>
      </w:pPr>
    </w:p>
    <w:p w14:paraId="5331D231" w14:textId="77777777" w:rsidR="00B274AF" w:rsidRPr="0046508F" w:rsidRDefault="00B274AF">
      <w:pPr>
        <w:rPr>
          <w:rFonts w:ascii="Verdana" w:hAnsi="Verdana"/>
          <w:sz w:val="22"/>
          <w:szCs w:val="22"/>
          <w:lang w:val="en-US"/>
        </w:rPr>
      </w:pPr>
    </w:p>
    <w:sectPr w:rsidR="00B274AF" w:rsidRPr="0046508F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Maria Turnbull" w:date="2015-07-08T14:47:00Z" w:initials="MT">
    <w:p w14:paraId="372F6BD2" w14:textId="77777777" w:rsidR="00C932CF" w:rsidRDefault="00C932CF">
      <w:pPr>
        <w:pStyle w:val="CommentText"/>
      </w:pPr>
      <w:r>
        <w:rPr>
          <w:rStyle w:val="CommentReference"/>
        </w:rPr>
        <w:annotationRef/>
      </w:r>
      <w:r>
        <w:t xml:space="preserve">Tip: Handover notes are intended to supplement the job description to provide relevant context and </w:t>
      </w:r>
      <w:r w:rsidR="001E5BEF" w:rsidRPr="0095398C">
        <w:t>current</w:t>
      </w:r>
      <w:r w:rsidRPr="0095398C">
        <w:t xml:space="preserve"> </w:t>
      </w:r>
      <w:r>
        <w:t>detailed job-related information to a person stepping into a role. Adapt the contents of the Handover Notes for each specific position. Handover Notes are</w:t>
      </w:r>
      <w:r w:rsidR="00BC0782">
        <w:t xml:space="preserve"> </w:t>
      </w:r>
      <w:r w:rsidR="00BC0782" w:rsidRPr="00DD472F">
        <w:rPr>
          <w:rFonts w:cs="Arial"/>
        </w:rPr>
        <w:t xml:space="preserve">created by staff </w:t>
      </w:r>
      <w:r w:rsidR="00BC0782">
        <w:rPr>
          <w:rFonts w:cs="Arial"/>
        </w:rPr>
        <w:t xml:space="preserve">members </w:t>
      </w:r>
      <w:r w:rsidR="00BC0782" w:rsidRPr="00DD472F">
        <w:rPr>
          <w:rFonts w:cs="Arial"/>
        </w:rPr>
        <w:t xml:space="preserve">who are about to leave their positions, either temporarily or permanently, to assist their successor </w:t>
      </w:r>
      <w:r w:rsidR="00BC0782">
        <w:rPr>
          <w:rFonts w:cs="Arial"/>
        </w:rPr>
        <w:t>to</w:t>
      </w:r>
      <w:r w:rsidR="00BC0782" w:rsidRPr="00DD472F">
        <w:rPr>
          <w:rFonts w:cs="Arial"/>
        </w:rPr>
        <w:t xml:space="preserve"> carry out their duties</w:t>
      </w:r>
      <w:r w:rsidR="00BC0782">
        <w:t>.</w:t>
      </w:r>
    </w:p>
  </w:comment>
  <w:comment w:id="3" w:author="Maria Turnbull" w:date="2015-07-08T12:50:00Z" w:initials="MT">
    <w:p w14:paraId="3148315B" w14:textId="77777777" w:rsidR="0002180E" w:rsidRDefault="0002180E">
      <w:pPr>
        <w:pStyle w:val="CommentText"/>
      </w:pPr>
      <w:r>
        <w:rPr>
          <w:rStyle w:val="CommentReference"/>
        </w:rPr>
        <w:annotationRef/>
      </w:r>
      <w:r>
        <w:t>Tip: replicate this section for as many projects/reports/meetings as necessary.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2F6BD2" w15:done="0"/>
  <w15:commentEx w15:paraId="3148315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8E600B" w14:textId="77777777" w:rsidR="000D61BC" w:rsidRDefault="000D61BC" w:rsidP="00C932CF">
      <w:pPr>
        <w:spacing w:before="0"/>
      </w:pPr>
      <w:r>
        <w:separator/>
      </w:r>
    </w:p>
  </w:endnote>
  <w:endnote w:type="continuationSeparator" w:id="0">
    <w:p w14:paraId="6EA5C4FE" w14:textId="77777777" w:rsidR="000D61BC" w:rsidRDefault="000D61BC" w:rsidP="00C932C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00A594" w14:textId="77777777" w:rsidR="000D61BC" w:rsidRDefault="000D61BC" w:rsidP="00C932CF">
      <w:pPr>
        <w:spacing w:before="0"/>
      </w:pPr>
      <w:r>
        <w:separator/>
      </w:r>
    </w:p>
  </w:footnote>
  <w:footnote w:type="continuationSeparator" w:id="0">
    <w:p w14:paraId="374E4313" w14:textId="77777777" w:rsidR="000D61BC" w:rsidRDefault="000D61BC" w:rsidP="00C932C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88F8B" w14:textId="77777777" w:rsidR="00C932CF" w:rsidRDefault="00C932CF">
    <w:pPr>
      <w:pStyle w:val="Header"/>
    </w:pPr>
    <w:r>
      <w:rPr>
        <w:noProof/>
        <w:lang w:val="en-CA" w:eastAsia="en-CA"/>
      </w:rPr>
      <w:drawing>
        <wp:inline distT="0" distB="0" distL="0" distR="0" wp14:anchorId="57252A8B" wp14:editId="47DE0CA8">
          <wp:extent cx="3112135" cy="518160"/>
          <wp:effectExtent l="0" t="0" r="0" b="0"/>
          <wp:docPr id="8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12135" cy="51816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lc="http://schemas.openxmlformats.org/drawingml/2006/lockedCanvas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0D77C9"/>
    <w:multiLevelType w:val="hybridMultilevel"/>
    <w:tmpl w:val="39DE44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60F0E"/>
    <w:multiLevelType w:val="hybridMultilevel"/>
    <w:tmpl w:val="54688FDC"/>
    <w:lvl w:ilvl="0" w:tplc="A8CAFEB0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a Turnbull">
    <w15:presenceInfo w15:providerId="AD" w15:userId="S-1-5-21-682003330-1425521274-725345543-12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8ED"/>
    <w:rsid w:val="0002180E"/>
    <w:rsid w:val="000224AB"/>
    <w:rsid w:val="000D61BC"/>
    <w:rsid w:val="000E200D"/>
    <w:rsid w:val="00132399"/>
    <w:rsid w:val="001E5BEF"/>
    <w:rsid w:val="0046508F"/>
    <w:rsid w:val="00571F13"/>
    <w:rsid w:val="0057300A"/>
    <w:rsid w:val="006818ED"/>
    <w:rsid w:val="006C67B6"/>
    <w:rsid w:val="00844B79"/>
    <w:rsid w:val="00867307"/>
    <w:rsid w:val="008F159F"/>
    <w:rsid w:val="0095398C"/>
    <w:rsid w:val="00B274AF"/>
    <w:rsid w:val="00BC0782"/>
    <w:rsid w:val="00C932CF"/>
    <w:rsid w:val="00CA6B3B"/>
    <w:rsid w:val="00D52FD8"/>
    <w:rsid w:val="00DA35E3"/>
    <w:rsid w:val="00DB1D7B"/>
    <w:rsid w:val="00DB74B3"/>
    <w:rsid w:val="00E9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81911"/>
  <w15:docId w15:val="{A0564819-25E6-4A4A-B468-1AD97F4AE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18ED"/>
    <w:pPr>
      <w:spacing w:before="200" w:after="0" w:line="240" w:lineRule="auto"/>
    </w:pPr>
    <w:rPr>
      <w:rFonts w:ascii="Arial" w:eastAsia="Times New Roman" w:hAnsi="Arial" w:cs="Times New Roman"/>
      <w:sz w:val="20"/>
      <w:szCs w:val="24"/>
      <w:lang w:val="en-NZ"/>
    </w:rPr>
  </w:style>
  <w:style w:type="paragraph" w:styleId="Heading2">
    <w:name w:val="heading 2"/>
    <w:basedOn w:val="Normal"/>
    <w:next w:val="Normal"/>
    <w:link w:val="Heading2Char"/>
    <w:qFormat/>
    <w:rsid w:val="006818ED"/>
    <w:pPr>
      <w:keepNext/>
      <w:spacing w:before="240" w:after="60"/>
      <w:outlineLvl w:val="1"/>
    </w:pPr>
    <w:rPr>
      <w:rFonts w:cs="Arial"/>
      <w:b/>
      <w:bCs/>
      <w:i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18ED"/>
    <w:rPr>
      <w:rFonts w:ascii="Arial" w:eastAsia="Times New Roman" w:hAnsi="Arial" w:cs="Arial"/>
      <w:b/>
      <w:bCs/>
      <w:iCs/>
      <w:szCs w:val="28"/>
      <w:lang w:val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8673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7307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7307"/>
    <w:rPr>
      <w:rFonts w:ascii="Arial" w:eastAsia="Times New Roman" w:hAnsi="Arial" w:cs="Times New Roman"/>
      <w:sz w:val="20"/>
      <w:szCs w:val="20"/>
      <w:lang w:val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73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7307"/>
    <w:rPr>
      <w:rFonts w:ascii="Arial" w:eastAsia="Times New Roman" w:hAnsi="Arial" w:cs="Times New Roman"/>
      <w:b/>
      <w:bCs/>
      <w:sz w:val="20"/>
      <w:szCs w:val="20"/>
      <w:lang w:val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30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307"/>
    <w:rPr>
      <w:rFonts w:ascii="Tahoma" w:eastAsia="Times New Roman" w:hAnsi="Tahoma" w:cs="Tahoma"/>
      <w:sz w:val="16"/>
      <w:szCs w:val="16"/>
      <w:lang w:val="en-NZ"/>
    </w:rPr>
  </w:style>
  <w:style w:type="paragraph" w:styleId="Header">
    <w:name w:val="header"/>
    <w:basedOn w:val="Normal"/>
    <w:link w:val="HeaderChar"/>
    <w:uiPriority w:val="99"/>
    <w:unhideWhenUsed/>
    <w:rsid w:val="00C932CF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C932CF"/>
    <w:rPr>
      <w:rFonts w:ascii="Arial" w:eastAsia="Times New Roman" w:hAnsi="Arial" w:cs="Times New Roman"/>
      <w:sz w:val="20"/>
      <w:szCs w:val="24"/>
      <w:lang w:val="en-NZ"/>
    </w:rPr>
  </w:style>
  <w:style w:type="paragraph" w:styleId="Footer">
    <w:name w:val="footer"/>
    <w:basedOn w:val="Normal"/>
    <w:link w:val="FooterChar"/>
    <w:uiPriority w:val="99"/>
    <w:unhideWhenUsed/>
    <w:rsid w:val="00C932CF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C932CF"/>
    <w:rPr>
      <w:rFonts w:ascii="Arial" w:eastAsia="Times New Roman" w:hAnsi="Arial" w:cs="Times New Roman"/>
      <w:sz w:val="20"/>
      <w:szCs w:val="24"/>
      <w:lang w:val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2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Medical Association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Turnbull</dc:creator>
  <cp:lastModifiedBy>Maria Turnbull</cp:lastModifiedBy>
  <cp:revision>2</cp:revision>
  <dcterms:created xsi:type="dcterms:W3CDTF">2015-07-10T21:20:00Z</dcterms:created>
  <dcterms:modified xsi:type="dcterms:W3CDTF">2015-07-10T21:20:00Z</dcterms:modified>
</cp:coreProperties>
</file>