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40CDC" w14:textId="44325540" w:rsidR="003E2BC7" w:rsidRDefault="003E2BC7" w:rsidP="003E2BC7">
      <w:pPr>
        <w:jc w:val="center"/>
        <w:rPr>
          <w:b/>
          <w:i/>
          <w:sz w:val="28"/>
          <w:szCs w:val="28"/>
        </w:rPr>
      </w:pPr>
      <w:r w:rsidRPr="00F86A5D">
        <w:rPr>
          <w:b/>
          <w:i/>
          <w:sz w:val="28"/>
          <w:szCs w:val="28"/>
        </w:rPr>
        <w:t>Embedding the Social Determinants of Health in Patient Medical Home</w:t>
      </w:r>
    </w:p>
    <w:p w14:paraId="7DEE41D7" w14:textId="47512672" w:rsidR="003E2BC7" w:rsidRDefault="00A9442C" w:rsidP="003E2BC7">
      <w:pPr>
        <w:spacing w:after="240"/>
        <w:jc w:val="center"/>
        <w:rPr>
          <w:b/>
          <w:i/>
          <w:sz w:val="28"/>
          <w:szCs w:val="28"/>
        </w:rPr>
      </w:pPr>
      <w:r>
        <w:rPr>
          <w:b/>
          <w:i/>
          <w:sz w:val="28"/>
          <w:szCs w:val="28"/>
        </w:rPr>
        <w:t>W</w:t>
      </w:r>
      <w:r w:rsidR="003E2BC7" w:rsidRPr="00F86A5D">
        <w:rPr>
          <w:b/>
          <w:i/>
          <w:sz w:val="28"/>
          <w:szCs w:val="28"/>
        </w:rPr>
        <w:t>ave I</w:t>
      </w:r>
      <w:r w:rsidR="00C2328D">
        <w:rPr>
          <w:b/>
          <w:i/>
          <w:sz w:val="28"/>
          <w:szCs w:val="28"/>
        </w:rPr>
        <w:t xml:space="preserve"> PCN</w:t>
      </w:r>
      <w:r w:rsidR="003E2BC7" w:rsidRPr="00F86A5D">
        <w:rPr>
          <w:b/>
          <w:i/>
          <w:sz w:val="28"/>
          <w:szCs w:val="28"/>
        </w:rPr>
        <w:t xml:space="preserve"> Community of Practice</w:t>
      </w:r>
    </w:p>
    <w:p w14:paraId="0F3CD0BD" w14:textId="77777777" w:rsidR="00EF0C2E" w:rsidRPr="00EF0C2E" w:rsidRDefault="00EF0C2E" w:rsidP="003E2BC7">
      <w:pPr>
        <w:spacing w:after="240"/>
        <w:jc w:val="center"/>
        <w:rPr>
          <w:b/>
          <w:i/>
          <w:sz w:val="10"/>
          <w:szCs w:val="10"/>
        </w:rPr>
      </w:pPr>
    </w:p>
    <w:p w14:paraId="7B444DB9" w14:textId="1FB832E8" w:rsidR="003E2BC7" w:rsidRDefault="003E2BC7" w:rsidP="003E2BC7">
      <w:r>
        <w:t xml:space="preserve">Physicians know that people with fewer resources have poorer health. Hospitalization rates are significantly higher for those in the lowest versus the highest income quintile, particularly for issues such as mental health, ambulatory care services, COPD and diabetes. </w:t>
      </w:r>
      <w:r w:rsidR="00B36C5B">
        <w:t xml:space="preserve">Wave 1 PCN communities  </w:t>
      </w:r>
      <w:r>
        <w:t xml:space="preserve">have taken a big step towards addressing the social determinants of health (SDH) by </w:t>
      </w:r>
      <w:r w:rsidR="00B36C5B">
        <w:t xml:space="preserve">advancing the </w:t>
      </w:r>
      <w:r>
        <w:t>Patient Medical Home (PMH)</w:t>
      </w:r>
      <w:r w:rsidR="00B36C5B">
        <w:t xml:space="preserve">, leveraging the opportunity within PCN funding to support </w:t>
      </w:r>
      <w:r w:rsidR="0094575E">
        <w:t>p</w:t>
      </w:r>
      <w:r w:rsidR="00B36C5B">
        <w:t>hysicians to implement new practice patterns, and introduc</w:t>
      </w:r>
      <w:r w:rsidR="004576B1">
        <w:t>ing</w:t>
      </w:r>
      <w:r w:rsidR="00B36C5B">
        <w:t xml:space="preserve"> new nursing and allied staff who are often best positioned to directly address the SDH within the clinical setting.</w:t>
      </w:r>
      <w:r>
        <w:t xml:space="preserve"> </w:t>
      </w:r>
    </w:p>
    <w:p w14:paraId="7C933CEF" w14:textId="40CFD7F6" w:rsidR="00946974" w:rsidRDefault="003E2BC7" w:rsidP="003E2BC7">
      <w:r>
        <w:t>H</w:t>
      </w:r>
      <w:r w:rsidR="00946974">
        <w:t>ealth equity is a complex, value-laden issue that is applied differently according to the attitudes, beliefs and experiences of individual practitioners</w:t>
      </w:r>
      <w:r>
        <w:t xml:space="preserve">. </w:t>
      </w:r>
      <w:r w:rsidR="00A9442C">
        <w:t>As a group, y</w:t>
      </w:r>
      <w:r>
        <w:t>ou are united in the desire to provide the best possible patient care for everyone in your practice. As early adopters of PMH</w:t>
      </w:r>
      <w:r w:rsidR="00B36C5B">
        <w:t>/PCN</w:t>
      </w:r>
      <w:r>
        <w:t xml:space="preserve">, you have a lot to </w:t>
      </w:r>
      <w:r w:rsidR="00F86A5D">
        <w:t xml:space="preserve">learn from each other as you break new ground towards health equity. </w:t>
      </w:r>
      <w:r w:rsidR="00B36C5B">
        <w:t>We hope that c</w:t>
      </w:r>
      <w:r w:rsidR="00F86A5D">
        <w:t xml:space="preserve">ommunicating with each other, having access to a wide range of resources, and accessing the support of </w:t>
      </w:r>
      <w:hyperlink r:id="rId7" w:history="1">
        <w:r w:rsidR="004576B1" w:rsidRPr="004576B1">
          <w:rPr>
            <w:rStyle w:val="Hyperlink"/>
          </w:rPr>
          <w:t>www.EmbedSDH.ca</w:t>
        </w:r>
      </w:hyperlink>
      <w:r w:rsidR="00B36C5B">
        <w:t xml:space="preserve"> </w:t>
      </w:r>
      <w:r w:rsidR="00F86A5D">
        <w:t xml:space="preserve">will help </w:t>
      </w:r>
      <w:r w:rsidR="00E073C2">
        <w:t xml:space="preserve">you </w:t>
      </w:r>
      <w:r w:rsidR="00F86A5D">
        <w:t>navigate this complex and worthwhile journey.</w:t>
      </w:r>
      <w:r w:rsidR="00946974">
        <w:t xml:space="preserve"> </w:t>
      </w:r>
    </w:p>
    <w:p w14:paraId="16E57A58" w14:textId="124338F4" w:rsidR="00946974" w:rsidRPr="00F86A5D" w:rsidRDefault="00027B8E" w:rsidP="00F86A5D">
      <w:pPr>
        <w:spacing w:after="120"/>
        <w:rPr>
          <w:sz w:val="28"/>
          <w:szCs w:val="28"/>
        </w:rPr>
      </w:pPr>
      <w:r w:rsidRPr="00027B8E">
        <w:rPr>
          <w:noProof/>
          <w:sz w:val="28"/>
          <w:szCs w:val="28"/>
          <w:lang w:val="en-US"/>
        </w:rPr>
        <mc:AlternateContent>
          <mc:Choice Requires="wps">
            <w:drawing>
              <wp:anchor distT="45720" distB="45720" distL="114300" distR="114300" simplePos="0" relativeHeight="251659264" behindDoc="0" locked="0" layoutInCell="1" allowOverlap="1" wp14:anchorId="2474CBBF" wp14:editId="777302E6">
                <wp:simplePos x="0" y="0"/>
                <wp:positionH relativeFrom="column">
                  <wp:posOffset>429260</wp:posOffset>
                </wp:positionH>
                <wp:positionV relativeFrom="paragraph">
                  <wp:posOffset>184150</wp:posOffset>
                </wp:positionV>
                <wp:extent cx="4985385" cy="1404620"/>
                <wp:effectExtent l="0" t="0" r="2476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5385" cy="1404620"/>
                        </a:xfrm>
                        <a:prstGeom prst="rect">
                          <a:avLst/>
                        </a:prstGeom>
                        <a:solidFill>
                          <a:srgbClr val="FFFFFF"/>
                        </a:solidFill>
                        <a:ln w="9525">
                          <a:solidFill>
                            <a:srgbClr val="000000"/>
                          </a:solidFill>
                          <a:miter lim="800000"/>
                          <a:headEnd/>
                          <a:tailEnd/>
                        </a:ln>
                      </wps:spPr>
                      <wps:txbx>
                        <w:txbxContent>
                          <w:p w14:paraId="110A71E0" w14:textId="58BF560C" w:rsidR="00F02201" w:rsidRPr="00A9442C" w:rsidRDefault="00F02201" w:rsidP="00027B8E">
                            <w:pPr>
                              <w:pStyle w:val="Header"/>
                              <w:jc w:val="center"/>
                              <w:rPr>
                                <w:i/>
                                <w:sz w:val="28"/>
                              </w:rPr>
                            </w:pPr>
                            <w:r w:rsidRPr="00027B8E">
                              <w:t>GOAL</w:t>
                            </w:r>
                            <w:r>
                              <w:t xml:space="preserve"> of </w:t>
                            </w:r>
                            <w:proofErr w:type="spellStart"/>
                            <w:r w:rsidRPr="00A9442C">
                              <w:rPr>
                                <w:i/>
                                <w:sz w:val="28"/>
                              </w:rPr>
                              <w:t>E͎m͎b͎e͎d͎S͎D͎H</w:t>
                            </w:r>
                            <w:proofErr w:type="spellEnd"/>
                            <w:r w:rsidRPr="00A9442C">
                              <w:rPr>
                                <w:i/>
                                <w:sz w:val="28"/>
                              </w:rPr>
                              <w:t>͎</w:t>
                            </w:r>
                            <w:r>
                              <w:rPr>
                                <w:i/>
                                <w:sz w:val="28"/>
                              </w:rPr>
                              <w:t>:</w:t>
                            </w:r>
                          </w:p>
                          <w:p w14:paraId="69691D34" w14:textId="592176A9" w:rsidR="00F02201" w:rsidRDefault="00F02201">
                            <w:r w:rsidRPr="00027B8E">
                              <w:t>“To empower family physicians to address the social determinants of health.</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74CBBF" id="_x0000_t202" coordsize="21600,21600" o:spt="202" path="m,l,21600r21600,l21600,xe">
                <v:stroke joinstyle="miter"/>
                <v:path gradientshapeok="t" o:connecttype="rect"/>
              </v:shapetype>
              <v:shape id="Text Box 2" o:spid="_x0000_s1026" type="#_x0000_t202" style="position:absolute;margin-left:33.8pt;margin-top:14.5pt;width:392.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">
                <v:textbox style="mso-fit-shape-to-text:t">
                  <w:txbxContent>
                    <w:p w14:paraId="110A71E0" w14:textId="58BF560C" w:rsidR="00F02201" w:rsidRPr="00A9442C" w:rsidRDefault="00F02201" w:rsidP="00027B8E">
                      <w:pPr>
                        <w:pStyle w:val="Header"/>
                        <w:jc w:val="center"/>
                        <w:rPr>
                          <w:i/>
                          <w:sz w:val="28"/>
                        </w:rPr>
                      </w:pPr>
                      <w:r w:rsidRPr="00027B8E">
                        <w:t>GOAL</w:t>
                      </w:r>
                      <w:r>
                        <w:t xml:space="preserve"> of </w:t>
                      </w:r>
                      <w:r w:rsidRPr="00A9442C">
                        <w:rPr>
                          <w:i/>
                          <w:sz w:val="28"/>
                        </w:rPr>
                        <w:t>E͎m͎b͎e͎d͎S͎D͎H͎</w:t>
                      </w:r>
                      <w:r>
                        <w:rPr>
                          <w:i/>
                          <w:sz w:val="28"/>
                        </w:rPr>
                        <w:t>:</w:t>
                      </w:r>
                    </w:p>
                    <w:p w14:paraId="69691D34" w14:textId="592176A9" w:rsidR="00F02201" w:rsidRDefault="00F02201">
                      <w:r w:rsidRPr="00027B8E">
                        <w:t>“To empower family physicians to address the social determinants of health.</w:t>
                      </w:r>
                      <w:r>
                        <w:t>”</w:t>
                      </w:r>
                    </w:p>
                  </w:txbxContent>
                </v:textbox>
                <w10:wrap type="square"/>
              </v:shape>
            </w:pict>
          </mc:Fallback>
        </mc:AlternateContent>
      </w:r>
    </w:p>
    <w:p w14:paraId="0C7B6D92" w14:textId="77777777" w:rsidR="00027B8E" w:rsidRDefault="00027B8E" w:rsidP="00946974">
      <w:pPr>
        <w:spacing w:after="120"/>
        <w:rPr>
          <w:rStyle w:val="Hyperlink"/>
          <w:color w:val="auto"/>
          <w:u w:val="none"/>
        </w:rPr>
      </w:pPr>
      <w:bookmarkStart w:id="0" w:name="_Hlk534724571"/>
    </w:p>
    <w:p w14:paraId="5B120FB5" w14:textId="77777777" w:rsidR="00027B8E" w:rsidRDefault="00027B8E" w:rsidP="00946974">
      <w:pPr>
        <w:spacing w:after="120"/>
        <w:rPr>
          <w:rStyle w:val="Hyperlink"/>
          <w:color w:val="auto"/>
          <w:u w:val="none"/>
        </w:rPr>
      </w:pPr>
    </w:p>
    <w:p w14:paraId="191FF2B1" w14:textId="762741BE" w:rsidR="00946974" w:rsidRDefault="00946974" w:rsidP="00946974">
      <w:pPr>
        <w:spacing w:after="120"/>
        <w:rPr>
          <w:rFonts w:eastAsia="Times New Roman"/>
          <w:lang w:eastAsia="en-CA"/>
        </w:rPr>
      </w:pPr>
      <w:r w:rsidRPr="00F86A5D">
        <w:rPr>
          <w:rStyle w:val="Hyperlink"/>
          <w:color w:val="auto"/>
          <w:u w:val="none"/>
        </w:rPr>
        <w:t>Patient Medical Home</w:t>
      </w:r>
      <w:r w:rsidR="00F86A5D">
        <w:rPr>
          <w:rStyle w:val="Hyperlink"/>
          <w:color w:val="auto"/>
          <w:u w:val="none"/>
        </w:rPr>
        <w:t xml:space="preserve"> and </w:t>
      </w:r>
      <w:r w:rsidRPr="00F86A5D">
        <w:rPr>
          <w:rStyle w:val="Hyperlink"/>
          <w:color w:val="auto"/>
          <w:u w:val="none"/>
        </w:rPr>
        <w:t>Primary Care Networks</w:t>
      </w:r>
      <w:bookmarkEnd w:id="0"/>
      <w:r w:rsidR="00F86A5D">
        <w:rPr>
          <w:rStyle w:val="Hyperlink"/>
          <w:color w:val="auto"/>
          <w:u w:val="none"/>
        </w:rPr>
        <w:t xml:space="preserve"> </w:t>
      </w:r>
      <w:r w:rsidR="00A9442C">
        <w:rPr>
          <w:rStyle w:val="Hyperlink"/>
          <w:color w:val="auto"/>
          <w:u w:val="none"/>
        </w:rPr>
        <w:t>aims to</w:t>
      </w:r>
      <w:r w:rsidR="00F86A5D">
        <w:rPr>
          <w:rStyle w:val="Hyperlink"/>
          <w:color w:val="auto"/>
          <w:u w:val="none"/>
        </w:rPr>
        <w:t xml:space="preserve"> </w:t>
      </w:r>
      <w:r>
        <w:t>transform BC’s health system</w:t>
      </w:r>
      <w:r w:rsidR="00F86A5D">
        <w:t xml:space="preserve">, by offering </w:t>
      </w:r>
      <w:r>
        <w:t xml:space="preserve">an integrated health system </w:t>
      </w:r>
      <w:r w:rsidR="00F86A5D">
        <w:t xml:space="preserve">that makes it feasible to provide care that </w:t>
      </w:r>
      <w:proofErr w:type="gramStart"/>
      <w:r w:rsidR="00F86A5D">
        <w:t>takes into account</w:t>
      </w:r>
      <w:proofErr w:type="gramEnd"/>
      <w:r w:rsidR="00F86A5D">
        <w:t xml:space="preserve"> patients'</w:t>
      </w:r>
      <w:r>
        <w:t xml:space="preserve"> </w:t>
      </w:r>
      <w:r w:rsidR="00A9442C">
        <w:t>living conditions</w:t>
      </w:r>
      <w:r>
        <w:t>.</w:t>
      </w:r>
      <w:r w:rsidR="00F86A5D">
        <w:t xml:space="preserve"> With</w:t>
      </w:r>
      <w:r>
        <w:t xml:space="preserve"> </w:t>
      </w:r>
      <w:r w:rsidR="00027B8E">
        <w:t xml:space="preserve">multidisciplinary teams, </w:t>
      </w:r>
      <w:hyperlink r:id="rId8" w:tgtFrame="_blank" w:history="1">
        <w:r w:rsidR="00F86A5D">
          <w:rPr>
            <w:rFonts w:eastAsia="Times New Roman"/>
            <w:color w:val="0000FF"/>
            <w:u w:val="single"/>
            <w:lang w:eastAsia="en-CA"/>
          </w:rPr>
          <w:t>p</w:t>
        </w:r>
        <w:r w:rsidRPr="00D46B75">
          <w:rPr>
            <w:rFonts w:eastAsia="Times New Roman"/>
            <w:color w:val="0000FF"/>
            <w:u w:val="single"/>
            <w:lang w:eastAsia="en-CA"/>
          </w:rPr>
          <w:t>anel management</w:t>
        </w:r>
      </w:hyperlink>
      <w:r w:rsidR="00F86A5D">
        <w:rPr>
          <w:rFonts w:eastAsia="Times New Roman"/>
          <w:lang w:eastAsia="en-CA"/>
        </w:rPr>
        <w:t xml:space="preserve"> providing </w:t>
      </w:r>
      <w:r w:rsidRPr="00D46B75">
        <w:rPr>
          <w:rFonts w:eastAsia="Times New Roman"/>
          <w:lang w:eastAsia="en-CA"/>
        </w:rPr>
        <w:t>patient data to inform and plan proactive care</w:t>
      </w:r>
      <w:r w:rsidR="00027B8E">
        <w:rPr>
          <w:rFonts w:eastAsia="Times New Roman"/>
          <w:lang w:eastAsia="en-CA"/>
        </w:rPr>
        <w:t>;</w:t>
      </w:r>
      <w:r w:rsidRPr="00D46B75">
        <w:rPr>
          <w:rFonts w:eastAsia="Times New Roman"/>
          <w:lang w:eastAsia="en-CA"/>
        </w:rPr>
        <w:t xml:space="preserve"> </w:t>
      </w:r>
      <w:r w:rsidR="00027B8E">
        <w:rPr>
          <w:rFonts w:eastAsia="Times New Roman"/>
          <w:lang w:eastAsia="en-CA"/>
        </w:rPr>
        <w:t xml:space="preserve">and </w:t>
      </w:r>
      <w:hyperlink r:id="rId9" w:history="1">
        <w:r w:rsidRPr="00D46B75">
          <w:rPr>
            <w:rFonts w:eastAsia="Times New Roman"/>
            <w:color w:val="0000FF"/>
            <w:u w:val="single"/>
            <w:lang w:eastAsia="en-CA"/>
          </w:rPr>
          <w:t>p</w:t>
        </w:r>
        <w:r w:rsidRPr="00223DE7">
          <w:rPr>
            <w:rFonts w:eastAsia="Times New Roman"/>
            <w:color w:val="0000FF"/>
            <w:u w:val="single"/>
            <w:lang w:eastAsia="en-CA"/>
          </w:rPr>
          <w:t>hysician networks</w:t>
        </w:r>
        <w:r w:rsidRPr="00D46B75">
          <w:rPr>
            <w:rFonts w:eastAsia="Times New Roman"/>
            <w:color w:val="0000FF"/>
            <w:u w:val="single"/>
            <w:lang w:eastAsia="en-CA"/>
          </w:rPr>
          <w:t xml:space="preserve"> </w:t>
        </w:r>
      </w:hyperlink>
      <w:r w:rsidRPr="00D46B75">
        <w:rPr>
          <w:rFonts w:eastAsia="Times New Roman"/>
          <w:lang w:eastAsia="en-CA"/>
        </w:rPr>
        <w:t>link</w:t>
      </w:r>
      <w:r w:rsidR="00027B8E">
        <w:rPr>
          <w:rFonts w:eastAsia="Times New Roman"/>
          <w:lang w:eastAsia="en-CA"/>
        </w:rPr>
        <w:t>ing</w:t>
      </w:r>
      <w:r w:rsidRPr="00D46B75">
        <w:rPr>
          <w:rFonts w:eastAsia="Times New Roman"/>
          <w:lang w:eastAsia="en-CA"/>
        </w:rPr>
        <w:t xml:space="preserve"> </w:t>
      </w:r>
      <w:r w:rsidR="00027B8E">
        <w:rPr>
          <w:rFonts w:eastAsia="Times New Roman"/>
          <w:lang w:eastAsia="en-CA"/>
        </w:rPr>
        <w:t>practices</w:t>
      </w:r>
      <w:r w:rsidRPr="00D46B75">
        <w:rPr>
          <w:rFonts w:eastAsia="Times New Roman"/>
          <w:lang w:eastAsia="en-CA"/>
        </w:rPr>
        <w:t xml:space="preserve"> with each other</w:t>
      </w:r>
      <w:r w:rsidR="00027B8E">
        <w:rPr>
          <w:rFonts w:eastAsia="Times New Roman"/>
          <w:lang w:eastAsia="en-CA"/>
        </w:rPr>
        <w:t>,</w:t>
      </w:r>
      <w:r>
        <w:t xml:space="preserve"> </w:t>
      </w:r>
      <w:r w:rsidRPr="00223DE7">
        <w:rPr>
          <w:rFonts w:eastAsia="Times New Roman"/>
          <w:lang w:eastAsia="en-CA"/>
        </w:rPr>
        <w:t>continuous</w:t>
      </w:r>
      <w:r w:rsidR="00F86A5D">
        <w:rPr>
          <w:rFonts w:eastAsia="Times New Roman"/>
          <w:lang w:eastAsia="en-CA"/>
        </w:rPr>
        <w:t xml:space="preserve"> and</w:t>
      </w:r>
      <w:r w:rsidRPr="00223DE7">
        <w:rPr>
          <w:rFonts w:eastAsia="Times New Roman"/>
          <w:lang w:eastAsia="en-CA"/>
        </w:rPr>
        <w:t xml:space="preserve"> comprehensive patient care</w:t>
      </w:r>
      <w:r w:rsidR="00F86A5D">
        <w:rPr>
          <w:rFonts w:eastAsia="Times New Roman"/>
          <w:lang w:eastAsia="en-CA"/>
        </w:rPr>
        <w:t xml:space="preserve"> is possible</w:t>
      </w:r>
      <w:r w:rsidRPr="00223DE7">
        <w:rPr>
          <w:rFonts w:eastAsia="Times New Roman"/>
          <w:lang w:eastAsia="en-CA"/>
        </w:rPr>
        <w:t>.</w:t>
      </w:r>
      <w:r w:rsidRPr="00D46B75">
        <w:rPr>
          <w:rFonts w:eastAsia="Times New Roman"/>
          <w:lang w:eastAsia="en-CA"/>
        </w:rPr>
        <w:t xml:space="preserve"> </w:t>
      </w:r>
    </w:p>
    <w:p w14:paraId="79AE250C" w14:textId="2C4391E7" w:rsidR="00946974" w:rsidRDefault="00F376EC" w:rsidP="00946974">
      <w:pPr>
        <w:spacing w:after="120"/>
        <w:rPr>
          <w:rFonts w:eastAsia="Times New Roman"/>
          <w:lang w:eastAsia="en-CA"/>
        </w:rPr>
      </w:pPr>
      <w:r>
        <w:rPr>
          <w:rFonts w:eastAsia="Times New Roman"/>
          <w:lang w:eastAsia="en-CA"/>
        </w:rPr>
        <w:t>The multi-disciplinary approach of PMH will better address</w:t>
      </w:r>
      <w:r w:rsidR="00F86A5D">
        <w:rPr>
          <w:rFonts w:eastAsia="Times New Roman"/>
          <w:lang w:eastAsia="en-CA"/>
        </w:rPr>
        <w:t xml:space="preserve"> </w:t>
      </w:r>
      <w:r>
        <w:rPr>
          <w:rFonts w:eastAsia="Times New Roman"/>
          <w:lang w:eastAsia="en-CA"/>
        </w:rPr>
        <w:t>the needs of</w:t>
      </w:r>
      <w:r w:rsidR="00F86A5D">
        <w:rPr>
          <w:rFonts w:eastAsia="Times New Roman"/>
          <w:lang w:eastAsia="en-CA"/>
        </w:rPr>
        <w:t xml:space="preserve"> patients with the most complex needs, </w:t>
      </w:r>
      <w:r>
        <w:rPr>
          <w:rFonts w:eastAsia="Times New Roman"/>
          <w:lang w:eastAsia="en-CA"/>
        </w:rPr>
        <w:t xml:space="preserve">reducing repeat visits to health care providers and freeing up physician time. </w:t>
      </w:r>
      <w:proofErr w:type="gramStart"/>
      <w:r w:rsidR="00027B8E">
        <w:rPr>
          <w:rFonts w:eastAsia="Times New Roman"/>
          <w:lang w:eastAsia="en-CA"/>
        </w:rPr>
        <w:t>T</w:t>
      </w:r>
      <w:r w:rsidR="00946974">
        <w:rPr>
          <w:rFonts w:eastAsia="Times New Roman"/>
          <w:lang w:eastAsia="en-CA"/>
        </w:rPr>
        <w:t>he end result</w:t>
      </w:r>
      <w:proofErr w:type="gramEnd"/>
      <w:r w:rsidR="00946974">
        <w:rPr>
          <w:rFonts w:eastAsia="Times New Roman"/>
          <w:lang w:eastAsia="en-CA"/>
        </w:rPr>
        <w:t xml:space="preserve"> of equity-oriented care</w:t>
      </w:r>
      <w:r>
        <w:rPr>
          <w:rFonts w:eastAsia="Times New Roman"/>
          <w:lang w:eastAsia="en-CA"/>
        </w:rPr>
        <w:t xml:space="preserve"> is better care for patients, along with </w:t>
      </w:r>
      <w:r w:rsidR="00946974">
        <w:rPr>
          <w:rFonts w:eastAsia="Times New Roman"/>
          <w:lang w:eastAsia="en-CA"/>
        </w:rPr>
        <w:t xml:space="preserve">more patients attached to physicians. </w:t>
      </w:r>
    </w:p>
    <w:p w14:paraId="2773AE0A" w14:textId="784C2A96" w:rsidR="00F376EC" w:rsidRDefault="00F376EC" w:rsidP="00946974">
      <w:r>
        <w:t>What does th</w:t>
      </w:r>
      <w:r w:rsidR="00027B8E">
        <w:t>is</w:t>
      </w:r>
      <w:r>
        <w:t xml:space="preserve"> mean for you</w:t>
      </w:r>
      <w:r w:rsidR="00B36C5B">
        <w:t xml:space="preserve">r community and the </w:t>
      </w:r>
      <w:r w:rsidR="0094575E">
        <w:t>p</w:t>
      </w:r>
      <w:r w:rsidR="00B36C5B">
        <w:t>hysicians within it?</w:t>
      </w:r>
      <w:r>
        <w:t xml:space="preserve"> </w:t>
      </w:r>
      <w:r w:rsidR="00027B8E">
        <w:t xml:space="preserve">An opportunity to </w:t>
      </w:r>
      <w:r w:rsidR="00027B8E" w:rsidRPr="00027B8E">
        <w:t xml:space="preserve">meaningfully impact patient care and </w:t>
      </w:r>
      <w:r w:rsidR="00B36C5B">
        <w:t>the</w:t>
      </w:r>
      <w:r w:rsidR="00B36C5B" w:rsidRPr="00027B8E">
        <w:t xml:space="preserve"> </w:t>
      </w:r>
      <w:r w:rsidR="00027B8E" w:rsidRPr="00027B8E">
        <w:t xml:space="preserve">satisfaction </w:t>
      </w:r>
      <w:r w:rsidR="00B36C5B">
        <w:t>of every member of the clinical team.</w:t>
      </w:r>
    </w:p>
    <w:p w14:paraId="1D0AB3B5" w14:textId="77777777" w:rsidR="00EF0C2E" w:rsidRDefault="00EF0C2E" w:rsidP="00946974"/>
    <w:p w14:paraId="2517B24D" w14:textId="3DEEA02C" w:rsidR="00946974" w:rsidRDefault="00027B8E" w:rsidP="00027B8E">
      <w:pPr>
        <w:rPr>
          <w:i/>
        </w:rPr>
      </w:pPr>
      <w:r w:rsidRPr="00027B8E">
        <w:rPr>
          <w:noProof/>
          <w:sz w:val="28"/>
          <w:szCs w:val="28"/>
          <w:lang w:val="en-US"/>
        </w:rPr>
        <mc:AlternateContent>
          <mc:Choice Requires="wps">
            <w:drawing>
              <wp:anchor distT="45720" distB="45720" distL="114300" distR="114300" simplePos="0" relativeHeight="251661312" behindDoc="0" locked="0" layoutInCell="1" allowOverlap="1" wp14:anchorId="09C4A6D6" wp14:editId="69761943">
                <wp:simplePos x="0" y="0"/>
                <wp:positionH relativeFrom="column">
                  <wp:posOffset>445135</wp:posOffset>
                </wp:positionH>
                <wp:positionV relativeFrom="paragraph">
                  <wp:posOffset>143786</wp:posOffset>
                </wp:positionV>
                <wp:extent cx="5175885" cy="1404620"/>
                <wp:effectExtent l="0" t="0" r="2476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85" cy="1404620"/>
                        </a:xfrm>
                        <a:prstGeom prst="rect">
                          <a:avLst/>
                        </a:prstGeom>
                        <a:solidFill>
                          <a:srgbClr val="FFFFFF"/>
                        </a:solidFill>
                        <a:ln w="9525">
                          <a:solidFill>
                            <a:srgbClr val="000000"/>
                          </a:solidFill>
                          <a:miter lim="800000"/>
                          <a:headEnd/>
                          <a:tailEnd/>
                        </a:ln>
                      </wps:spPr>
                      <wps:txbx>
                        <w:txbxContent>
                          <w:p w14:paraId="106EBD35" w14:textId="044DB3AE" w:rsidR="00F02201" w:rsidRPr="00A9442C" w:rsidRDefault="00F02201" w:rsidP="00027B8E">
                            <w:pPr>
                              <w:pStyle w:val="Header"/>
                              <w:jc w:val="center"/>
                              <w:rPr>
                                <w:i/>
                                <w:sz w:val="28"/>
                              </w:rPr>
                            </w:pPr>
                            <w:r>
                              <w:t xml:space="preserve">VISION of </w:t>
                            </w:r>
                            <w:proofErr w:type="spellStart"/>
                            <w:r w:rsidRPr="00A9442C">
                              <w:rPr>
                                <w:i/>
                                <w:sz w:val="28"/>
                              </w:rPr>
                              <w:t>E͎m͎b͎e͎d͎S͎D͎H</w:t>
                            </w:r>
                            <w:proofErr w:type="spellEnd"/>
                            <w:r w:rsidRPr="00A9442C">
                              <w:rPr>
                                <w:i/>
                                <w:sz w:val="28"/>
                              </w:rPr>
                              <w:t>͎</w:t>
                            </w:r>
                            <w:r>
                              <w:rPr>
                                <w:i/>
                                <w:sz w:val="28"/>
                              </w:rPr>
                              <w:t>:</w:t>
                            </w:r>
                          </w:p>
                          <w:p w14:paraId="035D4D36" w14:textId="61436DDC" w:rsidR="00F02201" w:rsidRDefault="00F02201" w:rsidP="00027B8E">
                            <w:pPr>
                              <w:jc w:val="center"/>
                            </w:pPr>
                            <w:r w:rsidRPr="00027B8E">
                              <w:t xml:space="preserve">“To </w:t>
                            </w:r>
                            <w:r>
                              <w:t>meaningfully impact patient care and physician satisfaction.”</w:t>
                            </w:r>
                          </w:p>
                          <w:p w14:paraId="366371A8" w14:textId="77777777" w:rsidR="00F02201" w:rsidRPr="00027B8E" w:rsidRDefault="00F02201" w:rsidP="00027B8E">
                            <w:pPr>
                              <w:jc w:val="center"/>
                              <w:rPr>
                                <w:sz w:val="10"/>
                                <w:szCs w:val="1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C4A6D6" id="_x0000_s1027" type="#_x0000_t202" style="position:absolute;margin-left:35.05pt;margin-top:11.3pt;width:407.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">
                <v:textbox style="mso-fit-shape-to-text:t">
                  <w:txbxContent>
                    <w:p w14:paraId="106EBD35" w14:textId="044DB3AE" w:rsidR="00F02201" w:rsidRPr="00A9442C" w:rsidRDefault="00F02201" w:rsidP="00027B8E">
                      <w:pPr>
                        <w:pStyle w:val="Header"/>
                        <w:jc w:val="center"/>
                        <w:rPr>
                          <w:i/>
                          <w:sz w:val="28"/>
                        </w:rPr>
                      </w:pPr>
                      <w:r>
                        <w:t xml:space="preserve">VISION of </w:t>
                      </w:r>
                      <w:r w:rsidRPr="00A9442C">
                        <w:rPr>
                          <w:i/>
                          <w:sz w:val="28"/>
                        </w:rPr>
                        <w:t>E͎m͎b͎e͎d͎S͎D͎H͎</w:t>
                      </w:r>
                      <w:r>
                        <w:rPr>
                          <w:i/>
                          <w:sz w:val="28"/>
                        </w:rPr>
                        <w:t>:</w:t>
                      </w:r>
                    </w:p>
                    <w:p w14:paraId="035D4D36" w14:textId="61436DDC" w:rsidR="00F02201" w:rsidRDefault="00F02201" w:rsidP="00027B8E">
                      <w:pPr>
                        <w:jc w:val="center"/>
                      </w:pPr>
                      <w:r w:rsidRPr="00027B8E">
                        <w:t xml:space="preserve">“To </w:t>
                      </w:r>
                      <w:r>
                        <w:t>meaningfully impact patient care and physician satisfaction.”</w:t>
                      </w:r>
                    </w:p>
                    <w:p w14:paraId="366371A8" w14:textId="77777777" w:rsidR="00F02201" w:rsidRPr="00027B8E" w:rsidRDefault="00F02201" w:rsidP="00027B8E">
                      <w:pPr>
                        <w:jc w:val="center"/>
                        <w:rPr>
                          <w:sz w:val="10"/>
                          <w:szCs w:val="10"/>
                        </w:rPr>
                      </w:pPr>
                    </w:p>
                  </w:txbxContent>
                </v:textbox>
                <w10:wrap type="square"/>
              </v:shape>
            </w:pict>
          </mc:Fallback>
        </mc:AlternateContent>
      </w:r>
    </w:p>
    <w:p w14:paraId="71143E13" w14:textId="65064E16" w:rsidR="00027B8E" w:rsidRDefault="00027B8E" w:rsidP="00F376EC">
      <w:pPr>
        <w:spacing w:after="120"/>
        <w:rPr>
          <w:sz w:val="28"/>
          <w:szCs w:val="28"/>
        </w:rPr>
      </w:pPr>
    </w:p>
    <w:p w14:paraId="46B6405A" w14:textId="77777777" w:rsidR="00027B8E" w:rsidRDefault="00027B8E" w:rsidP="00F376EC">
      <w:pPr>
        <w:spacing w:after="120"/>
        <w:rPr>
          <w:sz w:val="28"/>
          <w:szCs w:val="28"/>
        </w:rPr>
      </w:pPr>
    </w:p>
    <w:p w14:paraId="3A048BCB" w14:textId="21AD80AE" w:rsidR="00922FBD" w:rsidRPr="00E5729F" w:rsidRDefault="00027B8E" w:rsidP="00F376EC">
      <w:pPr>
        <w:spacing w:after="120"/>
        <w:rPr>
          <w:sz w:val="28"/>
          <w:szCs w:val="28"/>
        </w:rPr>
      </w:pPr>
      <w:r>
        <w:rPr>
          <w:sz w:val="28"/>
          <w:szCs w:val="28"/>
        </w:rPr>
        <w:lastRenderedPageBreak/>
        <w:t>Why a Co</w:t>
      </w:r>
      <w:r w:rsidR="00922FBD" w:rsidRPr="00E5729F">
        <w:rPr>
          <w:sz w:val="28"/>
          <w:szCs w:val="28"/>
        </w:rPr>
        <w:t>mmunity of Practice</w:t>
      </w:r>
      <w:r w:rsidR="00F376EC" w:rsidRPr="00E5729F">
        <w:rPr>
          <w:sz w:val="28"/>
          <w:szCs w:val="28"/>
        </w:rPr>
        <w:t>?</w:t>
      </w:r>
    </w:p>
    <w:p w14:paraId="3F1D3AD8" w14:textId="3E4641D4" w:rsidR="00E5729F" w:rsidRDefault="00F376EC" w:rsidP="00922FBD">
      <w:pPr>
        <w:spacing w:after="120"/>
      </w:pPr>
      <w:r>
        <w:t>Many organizations and professionals have been working towards health equity</w:t>
      </w:r>
      <w:r w:rsidR="00E5729F">
        <w:t xml:space="preserve"> for decades</w:t>
      </w:r>
      <w:r w:rsidR="00027B8E">
        <w:t xml:space="preserve"> and a</w:t>
      </w:r>
      <w:r w:rsidR="00E5729F">
        <w:t xml:space="preserve"> significant amount of knowledge and research is available to inform practice. The Community of Practice will help link you to those resources and expertise, and help you learn from each other as you overcome various challenges along the way. As some of you may feel you are lone voices in this endeavour, you will also gain support and strength from your colleagues.</w:t>
      </w:r>
    </w:p>
    <w:p w14:paraId="475163D2" w14:textId="21131D2B" w:rsidR="00E5729F" w:rsidRPr="00EF0C2E" w:rsidRDefault="00E5729F" w:rsidP="00922FBD">
      <w:pPr>
        <w:spacing w:after="120"/>
        <w:rPr>
          <w:sz w:val="24"/>
          <w:szCs w:val="28"/>
        </w:rPr>
      </w:pPr>
      <w:r w:rsidRPr="00EF0C2E">
        <w:rPr>
          <w:sz w:val="24"/>
          <w:szCs w:val="28"/>
        </w:rPr>
        <w:t>How will the Community of Practice work?</w:t>
      </w:r>
    </w:p>
    <w:p w14:paraId="5B73BB84" w14:textId="08067CE5" w:rsidR="00922FBD" w:rsidRDefault="00E5729F" w:rsidP="00922FBD">
      <w:pPr>
        <w:spacing w:after="120"/>
      </w:pPr>
      <w:r>
        <w:t>We plan to hold monthly calls/meetings to connect you with each other. This will be your chance to</w:t>
      </w:r>
      <w:r w:rsidRPr="0080225C">
        <w:t xml:space="preserve"> raise issues y</w:t>
      </w:r>
      <w:r>
        <w:t>ou</w:t>
      </w:r>
      <w:r w:rsidRPr="0080225C">
        <w:t xml:space="preserve"> are dealing </w:t>
      </w:r>
      <w:proofErr w:type="gramStart"/>
      <w:r w:rsidRPr="0080225C">
        <w:t>with,</w:t>
      </w:r>
      <w:proofErr w:type="gramEnd"/>
      <w:r w:rsidRPr="0080225C">
        <w:t xml:space="preserve"> </w:t>
      </w:r>
      <w:r w:rsidR="00C65A12">
        <w:t xml:space="preserve">share </w:t>
      </w:r>
      <w:r>
        <w:t xml:space="preserve">helpful </w:t>
      </w:r>
      <w:r w:rsidRPr="0080225C">
        <w:t xml:space="preserve">resources </w:t>
      </w:r>
      <w:r>
        <w:t>you</w:t>
      </w:r>
      <w:r w:rsidRPr="0080225C">
        <w:t xml:space="preserve"> have found</w:t>
      </w:r>
      <w:r>
        <w:t xml:space="preserve"> and hear from like-minded colleagues. Summaries of the calls will be sent to all participants of the CoP for those unable to attend and to provide a record of experiences and resources. </w:t>
      </w:r>
    </w:p>
    <w:p w14:paraId="6BDB2D07" w14:textId="77777777" w:rsidR="00B36C5B" w:rsidRPr="00EF0C2E" w:rsidRDefault="00B36C5B">
      <w:pPr>
        <w:rPr>
          <w:sz w:val="24"/>
        </w:rPr>
      </w:pPr>
      <w:r w:rsidRPr="00EF0C2E">
        <w:rPr>
          <w:sz w:val="24"/>
        </w:rPr>
        <w:t>Who will Participate in the Community of Practice?</w:t>
      </w:r>
    </w:p>
    <w:p w14:paraId="156CB861" w14:textId="41303EE7" w:rsidR="00B36C5B" w:rsidRDefault="00B36C5B">
      <w:pPr>
        <w:rPr>
          <w:sz w:val="28"/>
        </w:rPr>
      </w:pPr>
      <w:r>
        <w:t>We envision membership to</w:t>
      </w:r>
      <w:r w:rsidR="00851BE0">
        <w:t xml:space="preserve"> begin with </w:t>
      </w:r>
      <w:r>
        <w:t xml:space="preserve">Physician Leaders within Divisions with a passion for the SDH, </w:t>
      </w:r>
      <w:r w:rsidR="00851BE0">
        <w:t xml:space="preserve">and </w:t>
      </w:r>
      <w:r>
        <w:t xml:space="preserve">Divisions Executive Directors, </w:t>
      </w:r>
      <w:r w:rsidR="004576B1">
        <w:t>s</w:t>
      </w:r>
      <w:r>
        <w:t xml:space="preserve">taff and </w:t>
      </w:r>
      <w:r w:rsidR="004576B1">
        <w:t>c</w:t>
      </w:r>
      <w:r>
        <w:t>ontractors supporting the PCN change work</w:t>
      </w:r>
      <w:r w:rsidR="00851BE0">
        <w:t xml:space="preserve"> (In </w:t>
      </w:r>
      <w:hyperlink r:id="rId10" w:history="1">
        <w:r w:rsidR="004576B1" w:rsidRPr="004576B1">
          <w:rPr>
            <w:rStyle w:val="Hyperlink"/>
          </w:rPr>
          <w:t>www.EmbedSDH.ca</w:t>
        </w:r>
      </w:hyperlink>
      <w:r w:rsidR="00851BE0">
        <w:t xml:space="preserve"> we call these people “PMH Facilitators”. As Teams are built on the ground, we anticipate the Community of Practice to grow, with more </w:t>
      </w:r>
      <w:r w:rsidR="004576B1">
        <w:t>p</w:t>
      </w:r>
      <w:r w:rsidR="00851BE0">
        <w:t xml:space="preserve">hysicians in practice, and the </w:t>
      </w:r>
      <w:r w:rsidR="004576B1">
        <w:t>n</w:t>
      </w:r>
      <w:r w:rsidR="00851BE0">
        <w:t xml:space="preserve">ursing and </w:t>
      </w:r>
      <w:r w:rsidR="004576B1">
        <w:t>a</w:t>
      </w:r>
      <w:r w:rsidR="00851BE0">
        <w:t>llied staff that are employed to work with them, as a result of new PCN funds.</w:t>
      </w:r>
    </w:p>
    <w:p w14:paraId="1FD730D2" w14:textId="525B58DB" w:rsidR="00485040" w:rsidRDefault="008B6A43">
      <w:r w:rsidRPr="00C65A12">
        <w:rPr>
          <w:sz w:val="28"/>
        </w:rPr>
        <w:t>Support/Resources</w:t>
      </w:r>
    </w:p>
    <w:p w14:paraId="502837BA" w14:textId="65F0C28A" w:rsidR="003E2BC7" w:rsidRDefault="003E2BC7" w:rsidP="003E2BC7">
      <w:r w:rsidRPr="00C65A12">
        <w:rPr>
          <w:i/>
        </w:rPr>
        <w:t>EmbedSDH.ca</w:t>
      </w:r>
      <w:r>
        <w:t xml:space="preserve"> </w:t>
      </w:r>
      <w:r w:rsidR="00C65A12">
        <w:t>is a website</w:t>
      </w:r>
      <w:r>
        <w:t xml:space="preserve"> designed for busy </w:t>
      </w:r>
      <w:r w:rsidR="00C65A12">
        <w:t>f</w:t>
      </w:r>
      <w:r>
        <w:t xml:space="preserve">amily </w:t>
      </w:r>
      <w:r w:rsidR="00C65A12">
        <w:t>p</w:t>
      </w:r>
      <w:r>
        <w:t xml:space="preserve">hysicians, </w:t>
      </w:r>
      <w:r w:rsidR="00C65A12">
        <w:t>by bu</w:t>
      </w:r>
      <w:r>
        <w:t xml:space="preserve">sy </w:t>
      </w:r>
      <w:r w:rsidR="00C65A12">
        <w:t>f</w:t>
      </w:r>
      <w:r>
        <w:t xml:space="preserve">amily </w:t>
      </w:r>
      <w:r w:rsidR="00C65A12">
        <w:t>p</w:t>
      </w:r>
      <w:r>
        <w:t>hysicians. It provides enough information for you and your colleagues to confidently bring physician leadership to this work without overwhelming you with detail. EmbedSDH.ca also provides highly detailed information on leading practices in SDH, primarily for the use of the PMH Facilitators</w:t>
      </w:r>
      <w:r w:rsidR="00713750">
        <w:t>/PSCs.</w:t>
      </w:r>
    </w:p>
    <w:p w14:paraId="1250FA34" w14:textId="36EA9762" w:rsidR="003E2BC7" w:rsidRDefault="003E2BC7" w:rsidP="003E2BC7">
      <w:r>
        <w:t>PMH Facilitators</w:t>
      </w:r>
      <w:r w:rsidR="00713750">
        <w:t>/PSCs</w:t>
      </w:r>
      <w:r>
        <w:t xml:space="preserve"> in your community, and the new team members you will gain as a result of the implementation of the PMH, will be part of every step of this journey. These change management resources enable you to bring physician leadership to these ideas, without taking attention away from the ever-present clinical requirements of your busy practice</w:t>
      </w:r>
      <w:r w:rsidR="00C65A12">
        <w:t>.</w:t>
      </w:r>
    </w:p>
    <w:p w14:paraId="4C5AD93E" w14:textId="77777777" w:rsidR="00E073C2" w:rsidRDefault="00C65A12" w:rsidP="00C65A12">
      <w:r w:rsidRPr="00C65A12">
        <w:rPr>
          <w:i/>
        </w:rPr>
        <w:t>Divisions Support</w:t>
      </w:r>
      <w:r>
        <w:t xml:space="preserve"> – At the provincial level, several staff and consultants are available to support your efforts</w:t>
      </w:r>
      <w:r w:rsidR="00E073C2">
        <w:t>:</w:t>
      </w:r>
    </w:p>
    <w:p w14:paraId="40CC7EA4" w14:textId="73138E39" w:rsidR="00B719FF" w:rsidRPr="00713750" w:rsidRDefault="00750E7B" w:rsidP="00E073C2">
      <w:pPr>
        <w:pStyle w:val="ListParagraph"/>
        <w:numPr>
          <w:ilvl w:val="0"/>
          <w:numId w:val="8"/>
        </w:numPr>
        <w:rPr>
          <w:rFonts w:ascii="Segoe UI" w:hAnsi="Segoe UI" w:cs="Segoe UI"/>
        </w:rPr>
      </w:pPr>
      <w:hyperlink r:id="rId11" w:history="1">
        <w:r w:rsidR="00B719FF" w:rsidRPr="00713750">
          <w:rPr>
            <w:rStyle w:val="Hyperlink"/>
            <w:rFonts w:ascii="Segoe UI" w:hAnsi="Segoe UI" w:cs="Segoe UI"/>
          </w:rPr>
          <w:t>Dr. Lee MacKay</w:t>
        </w:r>
      </w:hyperlink>
      <w:r w:rsidR="00B719FF" w:rsidRPr="00713750">
        <w:rPr>
          <w:rFonts w:ascii="Segoe UI" w:hAnsi="Segoe UI" w:cs="Segoe UI"/>
        </w:rPr>
        <w:t>, Family Physician, Board member – KBDFP, and Committee Member, GPSC</w:t>
      </w:r>
      <w:r w:rsidR="00274FC5" w:rsidRPr="00713750">
        <w:rPr>
          <w:rFonts w:ascii="Segoe UI" w:hAnsi="Segoe UI" w:cs="Segoe UI"/>
        </w:rPr>
        <w:t>. Lee is a champion of SDH-based care and has provided numerous Grand Rounds on the subject.</w:t>
      </w:r>
    </w:p>
    <w:commentRangeStart w:id="1"/>
    <w:p w14:paraId="230DAAF9" w14:textId="42D6396D" w:rsidR="00B36C5B" w:rsidRPr="00713750" w:rsidRDefault="00B36C5B" w:rsidP="00B36C5B">
      <w:pPr>
        <w:pStyle w:val="ListParagraph"/>
        <w:numPr>
          <w:ilvl w:val="0"/>
          <w:numId w:val="8"/>
        </w:numPr>
        <w:rPr>
          <w:rFonts w:ascii="Segoe UI" w:hAnsi="Segoe UI" w:cs="Segoe UI"/>
        </w:rPr>
      </w:pPr>
      <w:r>
        <w:fldChar w:fldCharType="begin"/>
      </w:r>
      <w:r>
        <w:instrText>HYPERLINK "C:\\Users\\Andrew Earnshaw\\AppData\\Local\\Packages\\Microsoft.MicrosoftEdge_8wekyb3d8bbwe\\TempState\\Downloads\\Link to bio"</w:instrText>
      </w:r>
      <w:r>
        <w:fldChar w:fldCharType="separate"/>
      </w:r>
      <w:r w:rsidRPr="00713750">
        <w:rPr>
          <w:rStyle w:val="Hyperlink"/>
          <w:rFonts w:ascii="Segoe UI" w:hAnsi="Segoe UI" w:cs="Segoe UI"/>
        </w:rPr>
        <w:t>Andrew Earnshaw</w:t>
      </w:r>
      <w:r>
        <w:rPr>
          <w:rStyle w:val="Hyperlink"/>
          <w:rFonts w:ascii="Segoe UI" w:hAnsi="Segoe UI" w:cs="Segoe UI"/>
        </w:rPr>
        <w:fldChar w:fldCharType="end"/>
      </w:r>
      <w:r w:rsidRPr="00713750">
        <w:rPr>
          <w:rFonts w:ascii="Segoe UI" w:hAnsi="Segoe UI" w:cs="Segoe UI"/>
        </w:rPr>
        <w:t xml:space="preserve">, </w:t>
      </w:r>
      <w:commentRangeEnd w:id="1"/>
      <w:r w:rsidR="004576B1">
        <w:rPr>
          <w:rStyle w:val="CommentReference"/>
          <w:rFonts w:ascii="Segoe UI" w:eastAsiaTheme="minorHAnsi" w:hAnsi="Segoe UI" w:cs="Segoe UI"/>
        </w:rPr>
        <w:commentReference w:id="1"/>
      </w:r>
      <w:r w:rsidRPr="00713750">
        <w:rPr>
          <w:rFonts w:ascii="Segoe UI" w:hAnsi="Segoe UI" w:cs="Segoe UI"/>
        </w:rPr>
        <w:t>ED of Kootenay Boundary Division of Family Practice. Andrew</w:t>
      </w:r>
      <w:r>
        <w:rPr>
          <w:rFonts w:ascii="Segoe UI" w:hAnsi="Segoe UI" w:cs="Segoe UI"/>
        </w:rPr>
        <w:t xml:space="preserve"> &amp; Lee</w:t>
      </w:r>
      <w:r w:rsidRPr="00713750">
        <w:rPr>
          <w:rFonts w:ascii="Segoe UI" w:hAnsi="Segoe UI" w:cs="Segoe UI"/>
        </w:rPr>
        <w:t xml:space="preserve"> brought the Poverty Intervention Tool to BC and </w:t>
      </w:r>
      <w:r>
        <w:rPr>
          <w:rFonts w:ascii="Segoe UI" w:hAnsi="Segoe UI" w:cs="Segoe UI"/>
        </w:rPr>
        <w:t xml:space="preserve">he </w:t>
      </w:r>
      <w:r w:rsidRPr="00713750">
        <w:rPr>
          <w:rFonts w:ascii="Segoe UI" w:hAnsi="Segoe UI" w:cs="Segoe UI"/>
        </w:rPr>
        <w:t>plays a lead role in advancing SDH-based practice.</w:t>
      </w:r>
    </w:p>
    <w:p w14:paraId="06AB413A" w14:textId="55D617FB" w:rsidR="00274FC5" w:rsidRPr="00713750" w:rsidRDefault="004576B1" w:rsidP="00E073C2">
      <w:pPr>
        <w:pStyle w:val="ListParagraph"/>
        <w:numPr>
          <w:ilvl w:val="0"/>
          <w:numId w:val="8"/>
        </w:numPr>
        <w:rPr>
          <w:rFonts w:ascii="Segoe UI" w:hAnsi="Segoe UI" w:cs="Segoe UI"/>
        </w:rPr>
      </w:pPr>
      <w:commentRangeStart w:id="2"/>
      <w:ins w:id="3" w:author="Diana Daghofer" w:date="2019-04-18T11:02:00Z">
        <w:r>
          <w:rPr>
            <w:rFonts w:ascii="Segoe UI" w:hAnsi="Segoe UI" w:cs="Segoe UI"/>
          </w:rPr>
          <w:t xml:space="preserve">Terry Brock, </w:t>
        </w:r>
        <w:commentRangeEnd w:id="2"/>
        <w:r>
          <w:rPr>
            <w:rStyle w:val="CommentReference"/>
            <w:rFonts w:ascii="Segoe UI" w:eastAsiaTheme="minorHAnsi" w:hAnsi="Segoe UI" w:cs="Segoe UI"/>
          </w:rPr>
          <w:commentReference w:id="2"/>
        </w:r>
      </w:ins>
      <w:r w:rsidR="00274FC5" w:rsidRPr="00713750">
        <w:rPr>
          <w:rFonts w:ascii="Segoe UI" w:hAnsi="Segoe UI" w:cs="Segoe UI"/>
        </w:rPr>
        <w:t>Regional Liaison, Divisions of Family Practice. Terry will provide day-to-day support to CoP participants, helping to navigate the challenges of re-orienting practices.</w:t>
      </w:r>
    </w:p>
    <w:p w14:paraId="0E8B78B9" w14:textId="25DE5B4A" w:rsidR="008B6A43" w:rsidRPr="00713750" w:rsidRDefault="00750E7B" w:rsidP="00E073C2">
      <w:pPr>
        <w:pStyle w:val="ListParagraph"/>
        <w:numPr>
          <w:ilvl w:val="0"/>
          <w:numId w:val="8"/>
        </w:numPr>
        <w:rPr>
          <w:rFonts w:ascii="Segoe UI" w:hAnsi="Segoe UI" w:cs="Segoe UI"/>
        </w:rPr>
      </w:pPr>
      <w:hyperlink r:id="rId15" w:history="1">
        <w:r w:rsidR="00274FC5" w:rsidRPr="00713750">
          <w:rPr>
            <w:rStyle w:val="Hyperlink"/>
            <w:rFonts w:ascii="Segoe UI" w:hAnsi="Segoe UI" w:cs="Segoe UI"/>
          </w:rPr>
          <w:t>Diana Daghofer</w:t>
        </w:r>
      </w:hyperlink>
      <w:r w:rsidR="00274FC5" w:rsidRPr="00713750">
        <w:rPr>
          <w:rFonts w:ascii="Segoe UI" w:hAnsi="Segoe UI" w:cs="Segoe UI"/>
        </w:rPr>
        <w:t>, consultant in the social determinants of health. Diana helped create EmbedSDH.ca and will support participants with resources in SDH care.</w:t>
      </w:r>
    </w:p>
    <w:p w14:paraId="207D4641" w14:textId="01BF133F" w:rsidR="00534B4D" w:rsidRPr="00534B4D" w:rsidRDefault="00534B4D" w:rsidP="00534B4D">
      <w:pPr>
        <w:spacing w:after="120"/>
        <w:rPr>
          <w:sz w:val="28"/>
          <w:szCs w:val="28"/>
        </w:rPr>
      </w:pPr>
      <w:r w:rsidRPr="00534B4D">
        <w:rPr>
          <w:sz w:val="28"/>
          <w:szCs w:val="28"/>
        </w:rPr>
        <w:lastRenderedPageBreak/>
        <w:t>Prior to the first meeting</w:t>
      </w:r>
    </w:p>
    <w:p w14:paraId="291ACFBD" w14:textId="2489BF8F" w:rsidR="00534B4D" w:rsidRDefault="00C65A12" w:rsidP="00534B4D">
      <w:pPr>
        <w:spacing w:after="120"/>
      </w:pPr>
      <w:r>
        <w:t xml:space="preserve">Before </w:t>
      </w:r>
      <w:r w:rsidR="00713750">
        <w:t>our</w:t>
      </w:r>
      <w:r>
        <w:t xml:space="preserve"> first meeting, you </w:t>
      </w:r>
      <w:r w:rsidR="00713750">
        <w:t xml:space="preserve">may want </w:t>
      </w:r>
      <w:r>
        <w:t xml:space="preserve">to </w:t>
      </w:r>
      <w:r w:rsidR="00534B4D">
        <w:t xml:space="preserve">review </w:t>
      </w:r>
      <w:r>
        <w:t>your practice</w:t>
      </w:r>
      <w:r w:rsidR="00713750">
        <w:t>’s</w:t>
      </w:r>
      <w:r>
        <w:t xml:space="preserve"> readiness to provide equity-oriented practice. For example</w:t>
      </w:r>
      <w:r w:rsidR="00534B4D">
        <w:t xml:space="preserve">: </w:t>
      </w:r>
    </w:p>
    <w:p w14:paraId="04A04C79" w14:textId="77777777" w:rsidR="00534B4D" w:rsidRPr="00EF0C2E" w:rsidRDefault="00534B4D" w:rsidP="00534B4D">
      <w:pPr>
        <w:pStyle w:val="ListParagraph"/>
        <w:numPr>
          <w:ilvl w:val="0"/>
          <w:numId w:val="4"/>
        </w:numPr>
        <w:rPr>
          <w:rFonts w:ascii="Segoe UI" w:hAnsi="Segoe UI" w:cs="Segoe UI"/>
        </w:rPr>
      </w:pPr>
      <w:r w:rsidRPr="00EF0C2E">
        <w:rPr>
          <w:rFonts w:ascii="Segoe UI" w:hAnsi="Segoe UI" w:cs="Segoe UI"/>
        </w:rPr>
        <w:t xml:space="preserve">Have you identified the clinics who will be part of your PCN? </w:t>
      </w:r>
    </w:p>
    <w:p w14:paraId="14A26406" w14:textId="77777777" w:rsidR="00534B4D" w:rsidRPr="00EF0C2E" w:rsidRDefault="00534B4D" w:rsidP="00534B4D">
      <w:pPr>
        <w:pStyle w:val="ListParagraph"/>
        <w:numPr>
          <w:ilvl w:val="0"/>
          <w:numId w:val="4"/>
        </w:numPr>
        <w:rPr>
          <w:rFonts w:ascii="Segoe UI" w:hAnsi="Segoe UI" w:cs="Segoe UI"/>
        </w:rPr>
      </w:pPr>
      <w:r w:rsidRPr="00EF0C2E">
        <w:rPr>
          <w:rFonts w:ascii="Segoe UI" w:hAnsi="Segoe UI" w:cs="Segoe UI"/>
        </w:rPr>
        <w:t>When will your new staff be joining the team?</w:t>
      </w:r>
    </w:p>
    <w:p w14:paraId="79098185" w14:textId="77777777" w:rsidR="00713750" w:rsidRPr="00EF0C2E" w:rsidRDefault="00713750" w:rsidP="00713750">
      <w:pPr>
        <w:pStyle w:val="ListParagraph"/>
        <w:numPr>
          <w:ilvl w:val="0"/>
          <w:numId w:val="4"/>
        </w:numPr>
        <w:rPr>
          <w:rFonts w:ascii="Segoe UI" w:hAnsi="Segoe UI" w:cs="Segoe UI"/>
        </w:rPr>
      </w:pPr>
      <w:r w:rsidRPr="00EF0C2E">
        <w:rPr>
          <w:rFonts w:ascii="Segoe UI" w:hAnsi="Segoe UI" w:cs="Segoe UI"/>
        </w:rPr>
        <w:t xml:space="preserve">Do you have a good sense of your community profile </w:t>
      </w:r>
      <w:proofErr w:type="gramStart"/>
      <w:r w:rsidRPr="00EF0C2E">
        <w:rPr>
          <w:rFonts w:ascii="Segoe UI" w:hAnsi="Segoe UI" w:cs="Segoe UI"/>
        </w:rPr>
        <w:t>with regard to</w:t>
      </w:r>
      <w:proofErr w:type="gramEnd"/>
      <w:r w:rsidRPr="00EF0C2E">
        <w:rPr>
          <w:rFonts w:ascii="Segoe UI" w:hAnsi="Segoe UI" w:cs="Segoe UI"/>
        </w:rPr>
        <w:t xml:space="preserve"> SES?</w:t>
      </w:r>
    </w:p>
    <w:p w14:paraId="6DF36979" w14:textId="7F016EB3" w:rsidR="00E50534" w:rsidRPr="00EF0C2E" w:rsidRDefault="00713750" w:rsidP="005947C3">
      <w:pPr>
        <w:pStyle w:val="ListParagraph"/>
        <w:numPr>
          <w:ilvl w:val="0"/>
          <w:numId w:val="4"/>
        </w:numPr>
      </w:pPr>
      <w:r w:rsidRPr="00EF0C2E">
        <w:rPr>
          <w:rFonts w:ascii="Segoe UI" w:hAnsi="Segoe UI" w:cs="Segoe UI"/>
        </w:rPr>
        <w:t>Do you have a good sense of services available in the community? Have you established relationships/partnerships with service providers?</w:t>
      </w:r>
    </w:p>
    <w:p w14:paraId="7500B3F2" w14:textId="22615BA0" w:rsidR="005947C3" w:rsidRPr="00EF0C2E" w:rsidRDefault="005947C3" w:rsidP="005947C3">
      <w:pPr>
        <w:rPr>
          <w:sz w:val="24"/>
        </w:rPr>
      </w:pPr>
      <w:r w:rsidRPr="00EF0C2E">
        <w:rPr>
          <w:sz w:val="28"/>
        </w:rPr>
        <w:t>Going Forward</w:t>
      </w:r>
    </w:p>
    <w:p w14:paraId="756834FB" w14:textId="0C04CCA4" w:rsidR="005947C3" w:rsidRDefault="005947C3" w:rsidP="005947C3">
      <w:r w:rsidRPr="005947C3">
        <w:t>These are questions you may want to think about as you plan next steps:</w:t>
      </w:r>
    </w:p>
    <w:p w14:paraId="2F2B55F1" w14:textId="77777777" w:rsidR="00EF0C2E" w:rsidRPr="005947C3" w:rsidRDefault="00EF0C2E" w:rsidP="00EF0C2E">
      <w:pPr>
        <w:spacing w:before="0"/>
      </w:pPr>
    </w:p>
    <w:p w14:paraId="34E3F825" w14:textId="77777777" w:rsidR="00534B4D" w:rsidRPr="00C65A12" w:rsidRDefault="00534B4D" w:rsidP="00534B4D">
      <w:pPr>
        <w:pStyle w:val="ListParagraph"/>
        <w:numPr>
          <w:ilvl w:val="0"/>
          <w:numId w:val="4"/>
        </w:numPr>
        <w:rPr>
          <w:rFonts w:ascii="Segoe UI" w:hAnsi="Segoe UI" w:cs="Segoe UI"/>
        </w:rPr>
      </w:pPr>
      <w:r w:rsidRPr="00C65A12">
        <w:rPr>
          <w:rFonts w:ascii="Segoe UI" w:hAnsi="Segoe UI" w:cs="Segoe UI"/>
        </w:rPr>
        <w:t>Have you discussed the upcoming changes in practice with existing staff? Patients?</w:t>
      </w:r>
    </w:p>
    <w:p w14:paraId="72F34ACE" w14:textId="0774A2DA" w:rsidR="00E13196" w:rsidRPr="00E13196" w:rsidRDefault="00E13196" w:rsidP="00534B4D">
      <w:pPr>
        <w:pStyle w:val="ListParagraph"/>
        <w:numPr>
          <w:ilvl w:val="0"/>
          <w:numId w:val="4"/>
        </w:numPr>
        <w:rPr>
          <w:rFonts w:ascii="Segoe UI" w:hAnsi="Segoe UI" w:cs="Segoe UI"/>
          <w:szCs w:val="22"/>
        </w:rPr>
      </w:pPr>
      <w:r>
        <w:rPr>
          <w:rFonts w:ascii="Segoe UI" w:hAnsi="Segoe UI" w:cs="Segoe UI"/>
        </w:rPr>
        <w:t xml:space="preserve">How many of the </w:t>
      </w:r>
      <w:r w:rsidRPr="00E13196">
        <w:rPr>
          <w:rFonts w:ascii="Segoe UI" w:hAnsi="Segoe UI" w:cs="Segoe UI"/>
          <w:szCs w:val="22"/>
        </w:rPr>
        <w:t xml:space="preserve">8 </w:t>
      </w:r>
      <w:r w:rsidRPr="00E13196">
        <w:rPr>
          <w:rFonts w:ascii="Segoe UI" w:hAnsi="Segoe UI" w:cs="Segoe UI"/>
          <w:bCs/>
          <w:color w:val="000000"/>
          <w:szCs w:val="22"/>
        </w:rPr>
        <w:t>Primary Care Network Core Attributes</w:t>
      </w:r>
      <w:r w:rsidRPr="00E13196">
        <w:rPr>
          <w:rFonts w:ascii="Segoe UI" w:hAnsi="Segoe UI" w:cs="Segoe UI"/>
        </w:rPr>
        <w:t xml:space="preserve"> </w:t>
      </w:r>
      <w:r>
        <w:rPr>
          <w:rFonts w:ascii="Segoe UI" w:hAnsi="Segoe UI" w:cs="Segoe UI"/>
        </w:rPr>
        <w:t xml:space="preserve">does your practice currently </w:t>
      </w:r>
      <w:r w:rsidRPr="00E13196">
        <w:rPr>
          <w:rFonts w:ascii="Segoe UI" w:hAnsi="Segoe UI" w:cs="Segoe UI"/>
          <w:szCs w:val="22"/>
        </w:rPr>
        <w:t>meet</w:t>
      </w:r>
      <w:r>
        <w:rPr>
          <w:rFonts w:ascii="Segoe UI" w:hAnsi="Segoe UI" w:cs="Segoe UI"/>
          <w:bCs/>
          <w:color w:val="000000"/>
          <w:szCs w:val="22"/>
        </w:rPr>
        <w:t xml:space="preserve">? </w:t>
      </w:r>
      <w:bookmarkStart w:id="4" w:name="_GoBack"/>
      <w:bookmarkEnd w:id="4"/>
    </w:p>
    <w:p w14:paraId="082D7E57" w14:textId="77777777" w:rsidR="00E13196" w:rsidRDefault="00E13196" w:rsidP="00534B4D">
      <w:pPr>
        <w:pStyle w:val="ListParagraph"/>
        <w:numPr>
          <w:ilvl w:val="0"/>
          <w:numId w:val="4"/>
        </w:numPr>
        <w:rPr>
          <w:rFonts w:ascii="Segoe UI" w:hAnsi="Segoe UI" w:cs="Segoe UI"/>
        </w:rPr>
      </w:pPr>
      <w:r>
        <w:rPr>
          <w:rFonts w:ascii="Segoe UI" w:hAnsi="Segoe UI" w:cs="Segoe UI"/>
        </w:rPr>
        <w:t>Do you have a plan to meet the remainder?</w:t>
      </w:r>
    </w:p>
    <w:p w14:paraId="0A19167A" w14:textId="12920DF0" w:rsidR="00534B4D" w:rsidRPr="00C65A12" w:rsidRDefault="00534B4D" w:rsidP="00534B4D">
      <w:pPr>
        <w:pStyle w:val="ListParagraph"/>
        <w:numPr>
          <w:ilvl w:val="0"/>
          <w:numId w:val="4"/>
        </w:numPr>
        <w:rPr>
          <w:rFonts w:ascii="Segoe UI" w:hAnsi="Segoe UI" w:cs="Segoe UI"/>
        </w:rPr>
      </w:pPr>
      <w:r w:rsidRPr="00C65A12">
        <w:rPr>
          <w:rFonts w:ascii="Segoe UI" w:hAnsi="Segoe UI" w:cs="Segoe UI"/>
        </w:rPr>
        <w:t>Have you identified priorities among your SES-challenged patients (housing, employment, adequate food, etc.)</w:t>
      </w:r>
      <w:r w:rsidR="00567234">
        <w:rPr>
          <w:rFonts w:ascii="Segoe UI" w:hAnsi="Segoe UI" w:cs="Segoe UI"/>
        </w:rPr>
        <w:t>?</w:t>
      </w:r>
    </w:p>
    <w:p w14:paraId="6BFDB483" w14:textId="2E48991D" w:rsidR="00534B4D" w:rsidRPr="00C65A12" w:rsidRDefault="00567234" w:rsidP="00534B4D">
      <w:pPr>
        <w:pStyle w:val="ListParagraph"/>
        <w:numPr>
          <w:ilvl w:val="0"/>
          <w:numId w:val="4"/>
        </w:numPr>
        <w:rPr>
          <w:rFonts w:ascii="Segoe UI" w:hAnsi="Segoe UI" w:cs="Segoe UI"/>
        </w:rPr>
      </w:pPr>
      <w:r>
        <w:rPr>
          <w:rFonts w:ascii="Segoe UI" w:hAnsi="Segoe UI" w:cs="Segoe UI"/>
        </w:rPr>
        <w:t>How d</w:t>
      </w:r>
      <w:r w:rsidR="00534B4D" w:rsidRPr="00C65A12">
        <w:rPr>
          <w:rFonts w:ascii="Segoe UI" w:hAnsi="Segoe UI" w:cs="Segoe UI"/>
        </w:rPr>
        <w:t>o you plan to discuss living conditions with patients (Poverty Intervention Tool/ACEs)</w:t>
      </w:r>
      <w:r>
        <w:rPr>
          <w:rFonts w:ascii="Segoe UI" w:hAnsi="Segoe UI" w:cs="Segoe UI"/>
        </w:rPr>
        <w:t xml:space="preserve">? </w:t>
      </w:r>
    </w:p>
    <w:p w14:paraId="7F02F082" w14:textId="77777777" w:rsidR="00534B4D" w:rsidRPr="00C65A12" w:rsidRDefault="00534B4D" w:rsidP="00534B4D">
      <w:pPr>
        <w:pStyle w:val="ListParagraph"/>
        <w:numPr>
          <w:ilvl w:val="1"/>
          <w:numId w:val="4"/>
        </w:numPr>
        <w:rPr>
          <w:rFonts w:ascii="Segoe UI" w:hAnsi="Segoe UI" w:cs="Segoe UI"/>
        </w:rPr>
      </w:pPr>
      <w:r w:rsidRPr="00C65A12">
        <w:rPr>
          <w:rFonts w:ascii="Segoe UI" w:hAnsi="Segoe UI" w:cs="Segoe UI"/>
        </w:rPr>
        <w:t>Who will administer the tools?</w:t>
      </w:r>
    </w:p>
    <w:p w14:paraId="2ED1B339" w14:textId="77777777" w:rsidR="00534B4D" w:rsidRPr="00C65A12" w:rsidRDefault="00534B4D" w:rsidP="00534B4D">
      <w:pPr>
        <w:pStyle w:val="ListParagraph"/>
        <w:numPr>
          <w:ilvl w:val="1"/>
          <w:numId w:val="4"/>
        </w:numPr>
        <w:rPr>
          <w:rFonts w:ascii="Segoe UI" w:hAnsi="Segoe UI" w:cs="Segoe UI"/>
        </w:rPr>
      </w:pPr>
      <w:r w:rsidRPr="00C65A12">
        <w:rPr>
          <w:rFonts w:ascii="Segoe UI" w:hAnsi="Segoe UI" w:cs="Segoe UI"/>
        </w:rPr>
        <w:t>Where will the interviews take place?</w:t>
      </w:r>
    </w:p>
    <w:p w14:paraId="3DD55F42" w14:textId="77777777" w:rsidR="00534B4D" w:rsidRPr="00C65A12" w:rsidRDefault="00534B4D" w:rsidP="00534B4D">
      <w:pPr>
        <w:pStyle w:val="ListParagraph"/>
        <w:numPr>
          <w:ilvl w:val="1"/>
          <w:numId w:val="4"/>
        </w:numPr>
        <w:rPr>
          <w:rFonts w:ascii="Segoe UI" w:hAnsi="Segoe UI" w:cs="Segoe UI"/>
        </w:rPr>
      </w:pPr>
      <w:r w:rsidRPr="00C65A12">
        <w:rPr>
          <w:rFonts w:ascii="Segoe UI" w:hAnsi="Segoe UI" w:cs="Segoe UI"/>
        </w:rPr>
        <w:t>How will the information be entered and tracked on patient records?</w:t>
      </w:r>
    </w:p>
    <w:p w14:paraId="7CBACE10" w14:textId="64DDAD33" w:rsidR="00713750" w:rsidRDefault="00713750" w:rsidP="00E13196"/>
    <w:p w14:paraId="274A68E7" w14:textId="77777777" w:rsidR="00E13196" w:rsidRPr="000E1333" w:rsidRDefault="00E13196" w:rsidP="00E13196"/>
    <w:sectPr w:rsidR="00E13196" w:rsidRPr="000E1333">
      <w:headerReference w:type="default" r:id="rId1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iana Daghofer" w:date="2019-04-18T11:00:00Z" w:initials="DD">
    <w:p w14:paraId="7A0103CA" w14:textId="5AA304E8" w:rsidR="00F02201" w:rsidRDefault="00F02201">
      <w:pPr>
        <w:pStyle w:val="CommentText"/>
      </w:pPr>
      <w:r>
        <w:rPr>
          <w:rStyle w:val="CommentReference"/>
        </w:rPr>
        <w:annotationRef/>
      </w:r>
      <w:r>
        <w:t>This link did not come through in my version.</w:t>
      </w:r>
    </w:p>
  </w:comment>
  <w:comment w:id="2" w:author="Diana Daghofer" w:date="2019-04-18T11:02:00Z" w:initials="DD">
    <w:p w14:paraId="1162E1C3" w14:textId="6F486EC2" w:rsidR="00F02201" w:rsidRDefault="00F02201">
      <w:pPr>
        <w:pStyle w:val="CommentText"/>
      </w:pPr>
      <w:r>
        <w:rPr>
          <w:rStyle w:val="CommentReference"/>
        </w:rPr>
        <w:annotationRef/>
      </w:r>
      <w:r>
        <w:t>Also need a bio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0103CA" w15:done="0"/>
  <w15:commentEx w15:paraId="1162E1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0103CA" w16cid:durableId="2062D75E"/>
  <w16cid:commentId w16cid:paraId="1162E1C3" w16cid:durableId="2062D7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8A740" w14:textId="77777777" w:rsidR="00750E7B" w:rsidRDefault="00750E7B" w:rsidP="00946974">
      <w:pPr>
        <w:spacing w:before="0"/>
      </w:pPr>
      <w:r>
        <w:separator/>
      </w:r>
    </w:p>
  </w:endnote>
  <w:endnote w:type="continuationSeparator" w:id="0">
    <w:p w14:paraId="76559D9B" w14:textId="77777777" w:rsidR="00750E7B" w:rsidRDefault="00750E7B" w:rsidP="0094697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23C0A" w14:textId="77777777" w:rsidR="00750E7B" w:rsidRDefault="00750E7B" w:rsidP="00946974">
      <w:pPr>
        <w:spacing w:before="0"/>
      </w:pPr>
      <w:r>
        <w:separator/>
      </w:r>
    </w:p>
  </w:footnote>
  <w:footnote w:type="continuationSeparator" w:id="0">
    <w:p w14:paraId="75C2B03D" w14:textId="77777777" w:rsidR="00750E7B" w:rsidRDefault="00750E7B" w:rsidP="0094697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6346" w14:textId="795083E7" w:rsidR="00F02201" w:rsidRPr="00A9442C" w:rsidRDefault="00F02201">
    <w:pPr>
      <w:pStyle w:val="Header"/>
      <w:rPr>
        <w:i/>
        <w:sz w:val="28"/>
      </w:rPr>
    </w:pPr>
    <w:r w:rsidRPr="00A9442C">
      <w:rPr>
        <w:i/>
        <w:sz w:val="28"/>
      </w:rPr>
      <w:t>E͎m͎b͎e͎d͎S͎D͎H͎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6B71"/>
    <w:multiLevelType w:val="hybridMultilevel"/>
    <w:tmpl w:val="83942A14"/>
    <w:lvl w:ilvl="0" w:tplc="AFBE9AB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64A652C"/>
    <w:multiLevelType w:val="hybridMultilevel"/>
    <w:tmpl w:val="89840B06"/>
    <w:lvl w:ilvl="0" w:tplc="B49651AC">
      <w:numFmt w:val="bullet"/>
      <w:lvlText w:val="-"/>
      <w:lvlJc w:val="left"/>
      <w:pPr>
        <w:ind w:left="720" w:hanging="360"/>
      </w:pPr>
      <w:rPr>
        <w:rFonts w:ascii="Segoe UI" w:eastAsiaTheme="minorHAnsi"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7F20C7"/>
    <w:multiLevelType w:val="hybridMultilevel"/>
    <w:tmpl w:val="E04ED41E"/>
    <w:lvl w:ilvl="0" w:tplc="CE4857BA">
      <w:numFmt w:val="bullet"/>
      <w:lvlText w:val="-"/>
      <w:lvlJc w:val="left"/>
      <w:pPr>
        <w:ind w:left="720" w:hanging="360"/>
      </w:pPr>
      <w:rPr>
        <w:rFonts w:ascii="Segoe UI" w:eastAsiaTheme="minorHAnsi"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287E5B"/>
    <w:multiLevelType w:val="hybridMultilevel"/>
    <w:tmpl w:val="62FE46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C440460"/>
    <w:multiLevelType w:val="hybridMultilevel"/>
    <w:tmpl w:val="BD3656A4"/>
    <w:lvl w:ilvl="0" w:tplc="6A2A497E">
      <w:start w:val="1"/>
      <w:numFmt w:val="bullet"/>
      <w:lvlText w:val="-"/>
      <w:lvlJc w:val="left"/>
      <w:pPr>
        <w:ind w:left="720" w:hanging="360"/>
      </w:pPr>
      <w:rPr>
        <w:rFonts w:ascii="Segoe UI" w:eastAsiaTheme="minorHAnsi" w:hAnsi="Segoe UI" w:cs="Segoe U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A16B0C"/>
    <w:multiLevelType w:val="multilevel"/>
    <w:tmpl w:val="CF00ABE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B4F3986"/>
    <w:multiLevelType w:val="hybridMultilevel"/>
    <w:tmpl w:val="AFB07CF6"/>
    <w:lvl w:ilvl="0" w:tplc="878EBFDC">
      <w:start w:val="1"/>
      <w:numFmt w:val="decimal"/>
      <w:lvlText w:val="%1."/>
      <w:lvlJc w:val="left"/>
      <w:pPr>
        <w:ind w:left="1023" w:hanging="360"/>
      </w:pPr>
      <w:rPr>
        <w:rFonts w:hint="default"/>
        <w:sz w:val="24"/>
      </w:rPr>
    </w:lvl>
    <w:lvl w:ilvl="1" w:tplc="10090019" w:tentative="1">
      <w:start w:val="1"/>
      <w:numFmt w:val="lowerLetter"/>
      <w:lvlText w:val="%2."/>
      <w:lvlJc w:val="left"/>
      <w:pPr>
        <w:ind w:left="1743" w:hanging="360"/>
      </w:pPr>
    </w:lvl>
    <w:lvl w:ilvl="2" w:tplc="1009001B" w:tentative="1">
      <w:start w:val="1"/>
      <w:numFmt w:val="lowerRoman"/>
      <w:lvlText w:val="%3."/>
      <w:lvlJc w:val="right"/>
      <w:pPr>
        <w:ind w:left="2463" w:hanging="180"/>
      </w:pPr>
    </w:lvl>
    <w:lvl w:ilvl="3" w:tplc="1009000F" w:tentative="1">
      <w:start w:val="1"/>
      <w:numFmt w:val="decimal"/>
      <w:lvlText w:val="%4."/>
      <w:lvlJc w:val="left"/>
      <w:pPr>
        <w:ind w:left="3183" w:hanging="360"/>
      </w:pPr>
    </w:lvl>
    <w:lvl w:ilvl="4" w:tplc="10090019" w:tentative="1">
      <w:start w:val="1"/>
      <w:numFmt w:val="lowerLetter"/>
      <w:lvlText w:val="%5."/>
      <w:lvlJc w:val="left"/>
      <w:pPr>
        <w:ind w:left="3903" w:hanging="360"/>
      </w:pPr>
    </w:lvl>
    <w:lvl w:ilvl="5" w:tplc="1009001B" w:tentative="1">
      <w:start w:val="1"/>
      <w:numFmt w:val="lowerRoman"/>
      <w:lvlText w:val="%6."/>
      <w:lvlJc w:val="right"/>
      <w:pPr>
        <w:ind w:left="4623" w:hanging="180"/>
      </w:pPr>
    </w:lvl>
    <w:lvl w:ilvl="6" w:tplc="1009000F" w:tentative="1">
      <w:start w:val="1"/>
      <w:numFmt w:val="decimal"/>
      <w:lvlText w:val="%7."/>
      <w:lvlJc w:val="left"/>
      <w:pPr>
        <w:ind w:left="5343" w:hanging="360"/>
      </w:pPr>
    </w:lvl>
    <w:lvl w:ilvl="7" w:tplc="10090019" w:tentative="1">
      <w:start w:val="1"/>
      <w:numFmt w:val="lowerLetter"/>
      <w:lvlText w:val="%8."/>
      <w:lvlJc w:val="left"/>
      <w:pPr>
        <w:ind w:left="6063" w:hanging="360"/>
      </w:pPr>
    </w:lvl>
    <w:lvl w:ilvl="8" w:tplc="1009001B" w:tentative="1">
      <w:start w:val="1"/>
      <w:numFmt w:val="lowerRoman"/>
      <w:lvlText w:val="%9."/>
      <w:lvlJc w:val="right"/>
      <w:pPr>
        <w:ind w:left="6783" w:hanging="180"/>
      </w:pPr>
    </w:lvl>
  </w:abstractNum>
  <w:abstractNum w:abstractNumId="7" w15:restartNumberingAfterBreak="0">
    <w:nsid w:val="6EC97131"/>
    <w:multiLevelType w:val="hybridMultilevel"/>
    <w:tmpl w:val="2BC80D1C"/>
    <w:lvl w:ilvl="0" w:tplc="0132229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3AF4A05"/>
    <w:multiLevelType w:val="hybridMultilevel"/>
    <w:tmpl w:val="8ED2B90E"/>
    <w:lvl w:ilvl="0" w:tplc="6D4ECA12">
      <w:numFmt w:val="bullet"/>
      <w:lvlText w:val="-"/>
      <w:lvlJc w:val="left"/>
      <w:pPr>
        <w:ind w:left="720" w:hanging="360"/>
      </w:pPr>
      <w:rPr>
        <w:rFonts w:ascii="Segoe UI" w:eastAsiaTheme="minorHAnsi"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0"/>
  </w:num>
  <w:num w:numId="6">
    <w:abstractNumId w:val="2"/>
  </w:num>
  <w:num w:numId="7">
    <w:abstractNumId w:val="8"/>
  </w:num>
  <w:num w:numId="8">
    <w:abstractNumId w:val="1"/>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Daghofer">
    <w15:presenceInfo w15:providerId="Windows Live" w15:userId="1bf43078603018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BD"/>
    <w:rsid w:val="00027B8E"/>
    <w:rsid w:val="000E1333"/>
    <w:rsid w:val="001F421E"/>
    <w:rsid w:val="00264065"/>
    <w:rsid w:val="00274FC5"/>
    <w:rsid w:val="002E0C07"/>
    <w:rsid w:val="002F087A"/>
    <w:rsid w:val="0033012B"/>
    <w:rsid w:val="003E2BC7"/>
    <w:rsid w:val="0040415C"/>
    <w:rsid w:val="004576B1"/>
    <w:rsid w:val="00485040"/>
    <w:rsid w:val="00524168"/>
    <w:rsid w:val="00534B4D"/>
    <w:rsid w:val="0054704E"/>
    <w:rsid w:val="00567234"/>
    <w:rsid w:val="005947C3"/>
    <w:rsid w:val="00691BA6"/>
    <w:rsid w:val="00713750"/>
    <w:rsid w:val="00715F8A"/>
    <w:rsid w:val="00750E7B"/>
    <w:rsid w:val="00811C41"/>
    <w:rsid w:val="008132CE"/>
    <w:rsid w:val="00851BE0"/>
    <w:rsid w:val="008B6A43"/>
    <w:rsid w:val="008D08F4"/>
    <w:rsid w:val="00922FBD"/>
    <w:rsid w:val="0094575E"/>
    <w:rsid w:val="00946974"/>
    <w:rsid w:val="0096125D"/>
    <w:rsid w:val="00974B17"/>
    <w:rsid w:val="00A30D4B"/>
    <w:rsid w:val="00A66507"/>
    <w:rsid w:val="00A86A1A"/>
    <w:rsid w:val="00A9442C"/>
    <w:rsid w:val="00AA3CE9"/>
    <w:rsid w:val="00AB2298"/>
    <w:rsid w:val="00B36C5B"/>
    <w:rsid w:val="00B719FF"/>
    <w:rsid w:val="00BA4676"/>
    <w:rsid w:val="00C2328D"/>
    <w:rsid w:val="00C65A12"/>
    <w:rsid w:val="00CE003E"/>
    <w:rsid w:val="00D849ED"/>
    <w:rsid w:val="00E03488"/>
    <w:rsid w:val="00E073C2"/>
    <w:rsid w:val="00E13196"/>
    <w:rsid w:val="00E4291F"/>
    <w:rsid w:val="00E50534"/>
    <w:rsid w:val="00E5729F"/>
    <w:rsid w:val="00EE6037"/>
    <w:rsid w:val="00EF0C2E"/>
    <w:rsid w:val="00F02201"/>
    <w:rsid w:val="00F376EC"/>
    <w:rsid w:val="00F715F7"/>
    <w:rsid w:val="00F86A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567E"/>
  <w15:chartTrackingRefBased/>
  <w15:docId w15:val="{F7A36D88-5CE6-4405-BA29-610C379E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20"/>
        <w:ind w:left="300"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FBD"/>
    <w:pPr>
      <w:spacing w:before="120" w:after="0"/>
      <w:ind w:left="0" w:firstLine="0"/>
    </w:pPr>
    <w:rPr>
      <w:rFonts w:ascii="Segoe UI" w:hAnsi="Segoe UI" w:cs="Segoe UI"/>
    </w:rPr>
  </w:style>
  <w:style w:type="paragraph" w:styleId="Heading1">
    <w:name w:val="heading 1"/>
    <w:basedOn w:val="Normal"/>
    <w:next w:val="Normal"/>
    <w:link w:val="Heading1Char"/>
    <w:uiPriority w:val="9"/>
    <w:qFormat/>
    <w:rsid w:val="00F715F7"/>
    <w:pPr>
      <w:keepNext/>
      <w:keepLines/>
      <w:numPr>
        <w:numId w:val="2"/>
      </w:numPr>
      <w:spacing w:before="240"/>
      <w:ind w:left="1023" w:hanging="360"/>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link w:val="Heading2Char"/>
    <w:uiPriority w:val="9"/>
    <w:qFormat/>
    <w:rsid w:val="00F715F7"/>
    <w:pPr>
      <w:spacing w:before="100" w:beforeAutospacing="1" w:after="100" w:afterAutospacing="1"/>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5F7"/>
    <w:rPr>
      <w:rFonts w:asciiTheme="majorHAnsi" w:eastAsiaTheme="majorEastAsia" w:hAnsiTheme="majorHAnsi" w:cstheme="majorBidi"/>
      <w:color w:val="2F5496" w:themeColor="accent1" w:themeShade="BF"/>
      <w:sz w:val="28"/>
      <w:szCs w:val="32"/>
    </w:rPr>
  </w:style>
  <w:style w:type="character" w:customStyle="1" w:styleId="Heading2Char">
    <w:name w:val="Heading 2 Char"/>
    <w:basedOn w:val="DefaultParagraphFont"/>
    <w:link w:val="Heading2"/>
    <w:uiPriority w:val="9"/>
    <w:rsid w:val="00F715F7"/>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F715F7"/>
    <w:rPr>
      <w:b/>
      <w:bCs/>
    </w:rPr>
  </w:style>
  <w:style w:type="character" w:styleId="Emphasis">
    <w:name w:val="Emphasis"/>
    <w:basedOn w:val="DefaultParagraphFont"/>
    <w:uiPriority w:val="20"/>
    <w:qFormat/>
    <w:rsid w:val="00F715F7"/>
    <w:rPr>
      <w:i/>
      <w:iCs/>
    </w:rPr>
  </w:style>
  <w:style w:type="paragraph" w:styleId="ListParagraph">
    <w:name w:val="List Paragraph"/>
    <w:aliases w:val="lp1,Numbered List Paragraph,List Paragraph1,cS List Paragraph,Medium Grid 1 - Accent 21,Light Grid - Accent 31,List Paragraph11,Bullet List,FooterText,numbered,Paragraphe de liste1,Bulletr List Paragraph,列出段落"/>
    <w:basedOn w:val="Normal"/>
    <w:link w:val="ListParagraphChar"/>
    <w:uiPriority w:val="34"/>
    <w:qFormat/>
    <w:rsid w:val="002F087A"/>
    <w:pPr>
      <w:spacing w:before="0"/>
      <w:ind w:left="397"/>
      <w:contextualSpacing/>
    </w:pPr>
    <w:rPr>
      <w:rFonts w:asciiTheme="minorHAnsi" w:eastAsia="Times New Roman" w:hAnsiTheme="minorHAnsi" w:cs="Times New Roman"/>
      <w:szCs w:val="24"/>
    </w:rPr>
  </w:style>
  <w:style w:type="character" w:styleId="Hyperlink">
    <w:name w:val="Hyperlink"/>
    <w:basedOn w:val="DefaultParagraphFont"/>
    <w:uiPriority w:val="99"/>
    <w:unhideWhenUsed/>
    <w:rsid w:val="00922FBD"/>
    <w:rPr>
      <w:color w:val="0000FF"/>
      <w:u w:val="single"/>
    </w:rPr>
  </w:style>
  <w:style w:type="paragraph" w:styleId="EndnoteText">
    <w:name w:val="endnote text"/>
    <w:basedOn w:val="Normal"/>
    <w:link w:val="EndnoteTextChar"/>
    <w:uiPriority w:val="99"/>
    <w:semiHidden/>
    <w:unhideWhenUsed/>
    <w:rsid w:val="00946974"/>
    <w:pPr>
      <w:spacing w:before="0"/>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46974"/>
    <w:rPr>
      <w:sz w:val="20"/>
      <w:szCs w:val="20"/>
    </w:rPr>
  </w:style>
  <w:style w:type="character" w:styleId="EndnoteReference">
    <w:name w:val="endnote reference"/>
    <w:basedOn w:val="DefaultParagraphFont"/>
    <w:uiPriority w:val="99"/>
    <w:semiHidden/>
    <w:unhideWhenUsed/>
    <w:rsid w:val="00946974"/>
    <w:rPr>
      <w:vertAlign w:val="superscript"/>
    </w:rPr>
  </w:style>
  <w:style w:type="paragraph" w:styleId="Header">
    <w:name w:val="header"/>
    <w:basedOn w:val="Normal"/>
    <w:link w:val="HeaderChar"/>
    <w:uiPriority w:val="99"/>
    <w:unhideWhenUsed/>
    <w:rsid w:val="00A9442C"/>
    <w:pPr>
      <w:tabs>
        <w:tab w:val="center" w:pos="4680"/>
        <w:tab w:val="right" w:pos="9360"/>
      </w:tabs>
      <w:spacing w:before="0"/>
    </w:pPr>
  </w:style>
  <w:style w:type="character" w:customStyle="1" w:styleId="HeaderChar">
    <w:name w:val="Header Char"/>
    <w:basedOn w:val="DefaultParagraphFont"/>
    <w:link w:val="Header"/>
    <w:uiPriority w:val="99"/>
    <w:rsid w:val="00A9442C"/>
    <w:rPr>
      <w:rFonts w:ascii="Segoe UI" w:hAnsi="Segoe UI" w:cs="Segoe UI"/>
    </w:rPr>
  </w:style>
  <w:style w:type="paragraph" w:styleId="Footer">
    <w:name w:val="footer"/>
    <w:basedOn w:val="Normal"/>
    <w:link w:val="FooterChar"/>
    <w:uiPriority w:val="99"/>
    <w:unhideWhenUsed/>
    <w:rsid w:val="00A9442C"/>
    <w:pPr>
      <w:tabs>
        <w:tab w:val="center" w:pos="4680"/>
        <w:tab w:val="right" w:pos="9360"/>
      </w:tabs>
      <w:spacing w:before="0"/>
    </w:pPr>
  </w:style>
  <w:style w:type="character" w:customStyle="1" w:styleId="FooterChar">
    <w:name w:val="Footer Char"/>
    <w:basedOn w:val="DefaultParagraphFont"/>
    <w:link w:val="Footer"/>
    <w:uiPriority w:val="99"/>
    <w:rsid w:val="00A9442C"/>
    <w:rPr>
      <w:rFonts w:ascii="Segoe UI" w:hAnsi="Segoe UI" w:cs="Segoe UI"/>
    </w:rPr>
  </w:style>
  <w:style w:type="character" w:styleId="CommentReference">
    <w:name w:val="annotation reference"/>
    <w:basedOn w:val="DefaultParagraphFont"/>
    <w:uiPriority w:val="99"/>
    <w:semiHidden/>
    <w:unhideWhenUsed/>
    <w:rsid w:val="00974B17"/>
    <w:rPr>
      <w:sz w:val="16"/>
      <w:szCs w:val="16"/>
    </w:rPr>
  </w:style>
  <w:style w:type="paragraph" w:styleId="CommentText">
    <w:name w:val="annotation text"/>
    <w:basedOn w:val="Normal"/>
    <w:link w:val="CommentTextChar"/>
    <w:uiPriority w:val="99"/>
    <w:semiHidden/>
    <w:unhideWhenUsed/>
    <w:rsid w:val="00974B17"/>
    <w:rPr>
      <w:sz w:val="20"/>
      <w:szCs w:val="20"/>
    </w:rPr>
  </w:style>
  <w:style w:type="character" w:customStyle="1" w:styleId="CommentTextChar">
    <w:name w:val="Comment Text Char"/>
    <w:basedOn w:val="DefaultParagraphFont"/>
    <w:link w:val="CommentText"/>
    <w:uiPriority w:val="99"/>
    <w:semiHidden/>
    <w:rsid w:val="00974B17"/>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974B17"/>
    <w:rPr>
      <w:b/>
      <w:bCs/>
    </w:rPr>
  </w:style>
  <w:style w:type="character" w:customStyle="1" w:styleId="CommentSubjectChar">
    <w:name w:val="Comment Subject Char"/>
    <w:basedOn w:val="CommentTextChar"/>
    <w:link w:val="CommentSubject"/>
    <w:uiPriority w:val="99"/>
    <w:semiHidden/>
    <w:rsid w:val="00974B17"/>
    <w:rPr>
      <w:rFonts w:ascii="Segoe UI" w:hAnsi="Segoe UI" w:cs="Segoe UI"/>
      <w:b/>
      <w:bCs/>
      <w:sz w:val="20"/>
      <w:szCs w:val="20"/>
    </w:rPr>
  </w:style>
  <w:style w:type="paragraph" w:styleId="BalloonText">
    <w:name w:val="Balloon Text"/>
    <w:basedOn w:val="Normal"/>
    <w:link w:val="BalloonTextChar"/>
    <w:uiPriority w:val="99"/>
    <w:semiHidden/>
    <w:unhideWhenUsed/>
    <w:rsid w:val="00974B17"/>
    <w:pPr>
      <w:spacing w:before="0"/>
    </w:pPr>
    <w:rPr>
      <w:sz w:val="18"/>
      <w:szCs w:val="18"/>
    </w:rPr>
  </w:style>
  <w:style w:type="character" w:customStyle="1" w:styleId="BalloonTextChar">
    <w:name w:val="Balloon Text Char"/>
    <w:basedOn w:val="DefaultParagraphFont"/>
    <w:link w:val="BalloonText"/>
    <w:uiPriority w:val="99"/>
    <w:semiHidden/>
    <w:rsid w:val="00974B17"/>
    <w:rPr>
      <w:rFonts w:ascii="Segoe UI" w:hAnsi="Segoe UI" w:cs="Segoe UI"/>
      <w:sz w:val="18"/>
      <w:szCs w:val="18"/>
    </w:rPr>
  </w:style>
  <w:style w:type="character" w:styleId="UnresolvedMention">
    <w:name w:val="Unresolved Mention"/>
    <w:basedOn w:val="DefaultParagraphFont"/>
    <w:uiPriority w:val="99"/>
    <w:semiHidden/>
    <w:unhideWhenUsed/>
    <w:rsid w:val="00E073C2"/>
    <w:rPr>
      <w:color w:val="605E5C"/>
      <w:shd w:val="clear" w:color="auto" w:fill="E1DFDD"/>
    </w:rPr>
  </w:style>
  <w:style w:type="character" w:customStyle="1" w:styleId="ListParagraphChar">
    <w:name w:val="List Paragraph Char"/>
    <w:aliases w:val="lp1 Char,Numbered List Paragraph Char,List Paragraph1 Char,cS List Paragraph Char,Medium Grid 1 - Accent 21 Char,Light Grid - Accent 31 Char,List Paragraph11 Char,Bullet List Char,FooterText Char,numbered Char,列出段落 Char"/>
    <w:link w:val="ListParagraph"/>
    <w:uiPriority w:val="34"/>
    <w:qFormat/>
    <w:locked/>
    <w:rsid w:val="00E13196"/>
    <w:rPr>
      <w:rFonts w:eastAsia="Times New Roman" w:cs="Times New Roman"/>
      <w:szCs w:val="24"/>
    </w:rPr>
  </w:style>
  <w:style w:type="table" w:styleId="LightGrid-Accent1">
    <w:name w:val="Light Grid Accent 1"/>
    <w:basedOn w:val="TableNormal"/>
    <w:uiPriority w:val="62"/>
    <w:rsid w:val="00E13196"/>
    <w:pPr>
      <w:spacing w:after="0"/>
      <w:ind w:left="0" w:firstLine="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FollowedHyperlink">
    <w:name w:val="FollowedHyperlink"/>
    <w:basedOn w:val="DefaultParagraphFont"/>
    <w:uiPriority w:val="99"/>
    <w:semiHidden/>
    <w:unhideWhenUsed/>
    <w:rsid w:val="00457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877268">
      <w:bodyDiv w:val="1"/>
      <w:marLeft w:val="0"/>
      <w:marRight w:val="0"/>
      <w:marTop w:val="0"/>
      <w:marBottom w:val="0"/>
      <w:divBdr>
        <w:top w:val="none" w:sz="0" w:space="0" w:color="auto"/>
        <w:left w:val="none" w:sz="0" w:space="0" w:color="auto"/>
        <w:bottom w:val="none" w:sz="0" w:space="0" w:color="auto"/>
        <w:right w:val="none" w:sz="0" w:space="0" w:color="auto"/>
      </w:divBdr>
      <w:divsChild>
        <w:div w:id="1036388051">
          <w:marLeft w:val="0"/>
          <w:marRight w:val="0"/>
          <w:marTop w:val="0"/>
          <w:marBottom w:val="0"/>
          <w:divBdr>
            <w:top w:val="none" w:sz="0" w:space="0" w:color="auto"/>
            <w:left w:val="none" w:sz="0" w:space="0" w:color="auto"/>
            <w:bottom w:val="none" w:sz="0" w:space="0" w:color="auto"/>
            <w:right w:val="none" w:sz="0" w:space="0" w:color="auto"/>
          </w:divBdr>
        </w:div>
        <w:div w:id="516622692">
          <w:marLeft w:val="0"/>
          <w:marRight w:val="0"/>
          <w:marTop w:val="0"/>
          <w:marBottom w:val="0"/>
          <w:divBdr>
            <w:top w:val="none" w:sz="0" w:space="0" w:color="auto"/>
            <w:left w:val="none" w:sz="0" w:space="0" w:color="auto"/>
            <w:bottom w:val="none" w:sz="0" w:space="0" w:color="auto"/>
            <w:right w:val="none" w:sz="0" w:space="0" w:color="auto"/>
          </w:divBdr>
          <w:divsChild>
            <w:div w:id="1999843052">
              <w:marLeft w:val="0"/>
              <w:marRight w:val="0"/>
              <w:marTop w:val="0"/>
              <w:marBottom w:val="0"/>
              <w:divBdr>
                <w:top w:val="none" w:sz="0" w:space="0" w:color="auto"/>
                <w:left w:val="none" w:sz="0" w:space="0" w:color="auto"/>
                <w:bottom w:val="none" w:sz="0" w:space="0" w:color="auto"/>
                <w:right w:val="none" w:sz="0" w:space="0" w:color="auto"/>
              </w:divBdr>
              <w:divsChild>
                <w:div w:id="578246298">
                  <w:marLeft w:val="-225"/>
                  <w:marRight w:val="-225"/>
                  <w:marTop w:val="0"/>
                  <w:marBottom w:val="0"/>
                  <w:divBdr>
                    <w:top w:val="none" w:sz="0" w:space="0" w:color="auto"/>
                    <w:left w:val="none" w:sz="0" w:space="0" w:color="auto"/>
                    <w:bottom w:val="none" w:sz="0" w:space="0" w:color="auto"/>
                    <w:right w:val="none" w:sz="0" w:space="0" w:color="auto"/>
                  </w:divBdr>
                  <w:divsChild>
                    <w:div w:id="15063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scbc.ca/what-we-do/patient-medical-homes/panel-management"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EmbedSDH.ca" TargetMode="Externa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scbc.ca/who-we-are/committee-members" TargetMode="External"/><Relationship Id="rId5" Type="http://schemas.openxmlformats.org/officeDocument/2006/relationships/footnotes" Target="footnotes.xml"/><Relationship Id="rId15" Type="http://schemas.openxmlformats.org/officeDocument/2006/relationships/hyperlink" Target="http://wellspring.pressfolios.com/" TargetMode="External"/><Relationship Id="rId10" Type="http://schemas.openxmlformats.org/officeDocument/2006/relationships/hyperlink" Target="http://www.EmbedSDH.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pscbc.ca/what-we-do/patient-medical-homes/physician-networks"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Daghofer</dc:creator>
  <cp:keywords/>
  <dc:description/>
  <cp:lastModifiedBy>Diana Daghofer</cp:lastModifiedBy>
  <cp:revision>4</cp:revision>
  <dcterms:created xsi:type="dcterms:W3CDTF">2019-04-23T14:59:00Z</dcterms:created>
  <dcterms:modified xsi:type="dcterms:W3CDTF">2019-04-23T19:22:00Z</dcterms:modified>
</cp:coreProperties>
</file>